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374D6" w14:textId="446BDA12" w:rsidR="004A3E8A" w:rsidRPr="00FB6C0E" w:rsidRDefault="00342C81" w:rsidP="004A3E8A">
      <w:pPr>
        <w:contextualSpacing/>
        <w:jc w:val="righ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 w:rsidR="002F1453">
        <w:rPr>
          <w:color w:val="auto"/>
          <w:sz w:val="18"/>
          <w:szCs w:val="18"/>
        </w:rPr>
        <w:t>2021-2022</w:t>
      </w:r>
      <w:r w:rsidR="004A3E8A" w:rsidRPr="00FB6C0E">
        <w:rPr>
          <w:color w:val="auto"/>
          <w:sz w:val="18"/>
          <w:szCs w:val="18"/>
        </w:rPr>
        <w:t xml:space="preserve"> Catalog Year</w:t>
      </w:r>
      <w:r w:rsidR="004A3E8A" w:rsidRPr="00FB6C0E">
        <w:rPr>
          <w:color w:val="auto"/>
          <w:sz w:val="18"/>
          <w:szCs w:val="18"/>
        </w:rPr>
        <w:tab/>
      </w:r>
    </w:p>
    <w:p w14:paraId="5AD603AB" w14:textId="49F8D1BA" w:rsidR="004A3E8A" w:rsidRPr="00FB6C0E" w:rsidRDefault="00722B98" w:rsidP="004A3E8A">
      <w:pPr>
        <w:rPr>
          <w:b/>
          <w:color w:val="auto"/>
        </w:rPr>
      </w:pPr>
      <w:r w:rsidRPr="00FB6C0E">
        <w:rPr>
          <w:b/>
          <w:color w:val="auto"/>
        </w:rPr>
        <w:t>SPECIAL EDUCATION K-6</w:t>
      </w:r>
      <w:r w:rsidR="0060573A" w:rsidRPr="00FB6C0E">
        <w:rPr>
          <w:b/>
          <w:color w:val="auto"/>
        </w:rPr>
        <w:t>/E</w:t>
      </w:r>
      <w:r w:rsidR="00C90A53">
        <w:rPr>
          <w:b/>
          <w:color w:val="auto"/>
        </w:rPr>
        <w:t>ARLY CHILDHOOD INCLUSIVE: BIRTH - KINDERGARTEN</w:t>
      </w:r>
    </w:p>
    <w:p w14:paraId="63B921D6" w14:textId="03537B1C" w:rsidR="00BC2A45" w:rsidRDefault="004A3E8A" w:rsidP="004A3E8A">
      <w:pPr>
        <w:contextualSpacing/>
        <w:rPr>
          <w:color w:val="auto"/>
          <w:sz w:val="18"/>
          <w:szCs w:val="18"/>
        </w:rPr>
      </w:pPr>
      <w:r w:rsidRPr="00FB6C0E">
        <w:rPr>
          <w:color w:val="auto"/>
          <w:sz w:val="18"/>
          <w:szCs w:val="18"/>
        </w:rPr>
        <w:t xml:space="preserve"> </w:t>
      </w:r>
    </w:p>
    <w:p w14:paraId="34A686DD" w14:textId="77777777" w:rsidR="00BC2A45" w:rsidRDefault="00BC2A45" w:rsidP="004A3E8A">
      <w:pPr>
        <w:contextualSpacing/>
        <w:rPr>
          <w:color w:val="auto"/>
          <w:sz w:val="18"/>
          <w:szCs w:val="18"/>
        </w:rPr>
      </w:pPr>
    </w:p>
    <w:p w14:paraId="1FF12146" w14:textId="099CE991" w:rsidR="004A3E8A" w:rsidRPr="00C5569B" w:rsidRDefault="004A3E8A" w:rsidP="004A3E8A">
      <w:pPr>
        <w:contextualSpacing/>
        <w:rPr>
          <w:b/>
          <w:color w:val="auto"/>
          <w:sz w:val="18"/>
          <w:szCs w:val="18"/>
        </w:rPr>
      </w:pPr>
      <w:r w:rsidRPr="00FB6C0E">
        <w:rPr>
          <w:color w:val="auto"/>
          <w:sz w:val="18"/>
          <w:szCs w:val="18"/>
        </w:rPr>
        <w:t xml:space="preserve">  </w:t>
      </w:r>
      <w:r w:rsidR="00722B98" w:rsidRPr="00FB6C0E">
        <w:rPr>
          <w:b/>
          <w:color w:val="auto"/>
          <w:sz w:val="18"/>
          <w:szCs w:val="18"/>
        </w:rPr>
        <w:t xml:space="preserve">First Year:  </w:t>
      </w:r>
      <w:r w:rsidR="00C5569B">
        <w:rPr>
          <w:b/>
          <w:color w:val="auto"/>
          <w:sz w:val="18"/>
          <w:szCs w:val="18"/>
        </w:rPr>
        <w:t>28-31</w:t>
      </w:r>
      <w:r w:rsidRPr="00FB6C0E">
        <w:rPr>
          <w:b/>
          <w:color w:val="auto"/>
          <w:sz w:val="18"/>
          <w:szCs w:val="18"/>
        </w:rPr>
        <w:t xml:space="preserve"> Required Credits</w:t>
      </w: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236"/>
        <w:gridCol w:w="3382"/>
        <w:gridCol w:w="810"/>
        <w:gridCol w:w="900"/>
        <w:gridCol w:w="2074"/>
        <w:gridCol w:w="806"/>
        <w:gridCol w:w="2610"/>
      </w:tblGrid>
      <w:tr w:rsidR="00FB6C0E" w:rsidRPr="00FB6C0E" w14:paraId="21B101A5" w14:textId="77777777" w:rsidTr="00342C81">
        <w:tc>
          <w:tcPr>
            <w:tcW w:w="236" w:type="dxa"/>
            <w:tcBorders>
              <w:bottom w:val="single" w:sz="4" w:space="0" w:color="auto"/>
            </w:tcBorders>
          </w:tcPr>
          <w:p w14:paraId="009636AD" w14:textId="77777777" w:rsidR="004A3E8A" w:rsidRPr="00FB6C0E" w:rsidRDefault="004A3E8A" w:rsidP="004A3E8A">
            <w:pPr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1DBC3FD3" w14:textId="77777777" w:rsidR="004A3E8A" w:rsidRPr="00FB6C0E" w:rsidRDefault="004A3E8A" w:rsidP="004A3E8A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b/>
                <w:color w:val="auto"/>
                <w:sz w:val="18"/>
                <w:szCs w:val="18"/>
              </w:rPr>
              <w:t>Course Number/Name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9E9453D" w14:textId="77777777" w:rsidR="004A3E8A" w:rsidRPr="00FB6C0E" w:rsidRDefault="004A3E8A" w:rsidP="004A3E8A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b/>
                <w:color w:val="auto"/>
                <w:sz w:val="18"/>
                <w:szCs w:val="18"/>
              </w:rPr>
              <w:t>Credit Hours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512145B" w14:textId="336C865D" w:rsidR="004A3E8A" w:rsidRPr="00FB6C0E" w:rsidRDefault="00224167" w:rsidP="00224167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b/>
                <w:color w:val="auto"/>
                <w:sz w:val="18"/>
                <w:szCs w:val="18"/>
              </w:rPr>
              <w:t>Sem.</w:t>
            </w:r>
            <w:r w:rsidR="004A3E8A" w:rsidRPr="00FB6C0E"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 Offered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01A3CB77" w14:textId="77777777" w:rsidR="004A3E8A" w:rsidRPr="00FB6C0E" w:rsidRDefault="004A3E8A" w:rsidP="004A3E8A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b/>
                <w:color w:val="auto"/>
                <w:sz w:val="18"/>
                <w:szCs w:val="18"/>
              </w:rPr>
              <w:t>Prerequisite/</w:t>
            </w:r>
          </w:p>
          <w:p w14:paraId="03C156FF" w14:textId="77777777" w:rsidR="004A3E8A" w:rsidRPr="00FB6C0E" w:rsidRDefault="004A3E8A" w:rsidP="004A3E8A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proofErr w:type="spellStart"/>
            <w:r w:rsidRPr="00FB6C0E">
              <w:rPr>
                <w:rFonts w:ascii="Arial" w:hAnsi="Arial"/>
                <w:b/>
                <w:color w:val="auto"/>
                <w:sz w:val="18"/>
                <w:szCs w:val="18"/>
              </w:rPr>
              <w:t>Corequisite</w:t>
            </w:r>
            <w:proofErr w:type="spellEnd"/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2B33220C" w14:textId="5ACD9E4F" w:rsidR="004A3E8A" w:rsidRPr="00FB6C0E" w:rsidRDefault="00734765" w:rsidP="004A3E8A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b/>
                <w:color w:val="auto"/>
                <w:sz w:val="18"/>
                <w:szCs w:val="18"/>
              </w:rPr>
              <w:t>Min.</w:t>
            </w:r>
            <w:r w:rsidR="004A3E8A" w:rsidRPr="00FB6C0E"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 Grade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63ADE82D" w14:textId="77777777" w:rsidR="004A3E8A" w:rsidRPr="00FB6C0E" w:rsidRDefault="004A3E8A" w:rsidP="004A3E8A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b/>
                <w:color w:val="auto"/>
                <w:sz w:val="18"/>
                <w:szCs w:val="18"/>
              </w:rPr>
              <w:t>Notes</w:t>
            </w:r>
          </w:p>
        </w:tc>
      </w:tr>
      <w:tr w:rsidR="00ED78AF" w:rsidRPr="00FB6C0E" w14:paraId="0256F76A" w14:textId="77777777" w:rsidTr="00ED78AF">
        <w:tc>
          <w:tcPr>
            <w:tcW w:w="236" w:type="dxa"/>
            <w:shd w:val="clear" w:color="auto" w:fill="D9D9D9" w:themeFill="background1" w:themeFillShade="D9"/>
          </w:tcPr>
          <w:p w14:paraId="1E3C3553" w14:textId="77777777" w:rsidR="00ED78AF" w:rsidRPr="00FB6C0E" w:rsidRDefault="00ED78AF" w:rsidP="00ED78AF">
            <w:pPr>
              <w:contextualSpacing/>
              <w:rPr>
                <w:rFonts w:ascii="Arial" w:hAnsi="Arial"/>
                <w:color w:val="auto"/>
                <w:sz w:val="16"/>
                <w:szCs w:val="16"/>
              </w:rPr>
            </w:pPr>
          </w:p>
        </w:tc>
        <w:tc>
          <w:tcPr>
            <w:tcW w:w="3382" w:type="dxa"/>
            <w:shd w:val="clear" w:color="auto" w:fill="D9D9D9" w:themeFill="background1" w:themeFillShade="D9"/>
          </w:tcPr>
          <w:p w14:paraId="06D66096" w14:textId="426E8708" w:rsidR="00ED78AF" w:rsidRPr="00FB6C0E" w:rsidRDefault="00ED78AF" w:rsidP="00ED78AF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6"/>
                <w:szCs w:val="16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 xml:space="preserve">ENG 101 Introduction to Academic Writing </w:t>
            </w:r>
            <w:r w:rsidRPr="003268C8">
              <w:rPr>
                <w:rFonts w:ascii="Arial" w:hAnsi="Arial"/>
                <w:b/>
                <w:bCs/>
                <w:sz w:val="18"/>
                <w:szCs w:val="18"/>
              </w:rPr>
              <w:t>(LOPER 2)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69440D24" w14:textId="7E1D6779" w:rsidR="00ED78AF" w:rsidRPr="00FB6C0E" w:rsidRDefault="00ED78AF" w:rsidP="00ED78A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2B9162F" w14:textId="26307F6C" w:rsidR="00ED78AF" w:rsidRPr="00FB6C0E" w:rsidRDefault="00ED78AF" w:rsidP="00ED78A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41950FCC" w14:textId="4A9E368E" w:rsidR="00ED78AF" w:rsidRPr="00FB6C0E" w:rsidRDefault="00ED78AF" w:rsidP="00ED78AF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6"/>
                <w:szCs w:val="16"/>
              </w:rPr>
            </w:pPr>
            <w:proofErr w:type="spellStart"/>
            <w:r w:rsidRPr="003268C8">
              <w:rPr>
                <w:rFonts w:ascii="Arial" w:hAnsi="Arial"/>
                <w:sz w:val="18"/>
                <w:szCs w:val="18"/>
              </w:rPr>
              <w:t>Prereq</w:t>
            </w:r>
            <w:proofErr w:type="spellEnd"/>
            <w:r w:rsidRPr="003268C8">
              <w:rPr>
                <w:rFonts w:ascii="Arial" w:hAnsi="Arial"/>
                <w:sz w:val="18"/>
                <w:szCs w:val="18"/>
              </w:rPr>
              <w:t xml:space="preserve">: ENG 100A </w:t>
            </w:r>
            <w:r w:rsidRPr="003268C8">
              <w:rPr>
                <w:rFonts w:ascii="Arial" w:hAnsi="Arial"/>
                <w:b/>
                <w:sz w:val="18"/>
                <w:szCs w:val="18"/>
              </w:rPr>
              <w:t>OR</w:t>
            </w:r>
            <w:r w:rsidRPr="003268C8">
              <w:rPr>
                <w:rFonts w:ascii="Arial" w:hAnsi="Arial"/>
                <w:sz w:val="18"/>
                <w:szCs w:val="18"/>
              </w:rPr>
              <w:t xml:space="preserve"> English ACT score of 15 or above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14:paraId="0E8BCF5E" w14:textId="77777777" w:rsidR="00ED78AF" w:rsidRPr="00FB6C0E" w:rsidRDefault="00ED78AF" w:rsidP="00ED78A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14:paraId="249EFCDA" w14:textId="022AEC2C" w:rsidR="00ED78AF" w:rsidRPr="00FB6C0E" w:rsidRDefault="007A662B" w:rsidP="0057249E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This class is not needed for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Lopers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10</w:t>
            </w:r>
            <w:r w:rsidR="00ED78AF" w:rsidRPr="003268C8">
              <w:rPr>
                <w:rFonts w:ascii="Arial" w:hAnsi="Arial"/>
                <w:sz w:val="18"/>
                <w:szCs w:val="18"/>
              </w:rPr>
              <w:t>, but may be counted for elective hour</w:t>
            </w:r>
            <w:r w:rsidR="00ED78AF">
              <w:rPr>
                <w:rFonts w:ascii="Arial" w:hAnsi="Arial"/>
                <w:sz w:val="18"/>
                <w:szCs w:val="18"/>
              </w:rPr>
              <w:t xml:space="preserve">s. </w:t>
            </w:r>
          </w:p>
        </w:tc>
      </w:tr>
      <w:tr w:rsidR="004B7584" w:rsidRPr="00FB6C0E" w14:paraId="37EB8929" w14:textId="77777777" w:rsidTr="009B3AC9">
        <w:tc>
          <w:tcPr>
            <w:tcW w:w="236" w:type="dxa"/>
          </w:tcPr>
          <w:p w14:paraId="1E98D955" w14:textId="77777777" w:rsidR="004B7584" w:rsidRPr="00FB6C0E" w:rsidRDefault="004B7584" w:rsidP="004B7584">
            <w:pPr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3382" w:type="dxa"/>
          </w:tcPr>
          <w:p w14:paraId="68D642CE" w14:textId="519EC335" w:rsidR="004B7584" w:rsidRPr="00FB6C0E" w:rsidRDefault="007A662B" w:rsidP="004B7584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ENG 102</w:t>
            </w:r>
            <w:r w:rsidR="004B7584" w:rsidRPr="003268C8">
              <w:rPr>
                <w:rFonts w:ascii="Arial" w:hAnsi="Arial"/>
                <w:sz w:val="18"/>
                <w:szCs w:val="18"/>
              </w:rPr>
              <w:t xml:space="preserve"> Academic Writing and Research </w:t>
            </w:r>
            <w:r w:rsidR="004B7584" w:rsidRPr="003268C8">
              <w:rPr>
                <w:rFonts w:ascii="Arial" w:hAnsi="Arial"/>
                <w:b/>
                <w:bCs/>
                <w:sz w:val="18"/>
                <w:szCs w:val="18"/>
              </w:rPr>
              <w:t>(LOPER 2)</w:t>
            </w:r>
          </w:p>
        </w:tc>
        <w:tc>
          <w:tcPr>
            <w:tcW w:w="810" w:type="dxa"/>
          </w:tcPr>
          <w:p w14:paraId="7ECDCA20" w14:textId="368A90F8" w:rsidR="004B7584" w:rsidRPr="00FB6C0E" w:rsidRDefault="004B7584" w:rsidP="004B7584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 xml:space="preserve"> 3 </w:t>
            </w:r>
          </w:p>
        </w:tc>
        <w:tc>
          <w:tcPr>
            <w:tcW w:w="900" w:type="dxa"/>
          </w:tcPr>
          <w:p w14:paraId="37D0200B" w14:textId="74E3A349" w:rsidR="004B7584" w:rsidRPr="00FB6C0E" w:rsidRDefault="004B7584" w:rsidP="004B7584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074" w:type="dxa"/>
          </w:tcPr>
          <w:p w14:paraId="466A078F" w14:textId="5BFC1A3C" w:rsidR="004B7584" w:rsidRPr="00FB6C0E" w:rsidRDefault="004B7584" w:rsidP="004B7584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06" w:type="dxa"/>
          </w:tcPr>
          <w:p w14:paraId="6CB0D050" w14:textId="6EAABDAD" w:rsidR="004B7584" w:rsidRPr="00FB6C0E" w:rsidRDefault="004B7584" w:rsidP="004B7584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C</w:t>
            </w:r>
          </w:p>
        </w:tc>
        <w:tc>
          <w:tcPr>
            <w:tcW w:w="2610" w:type="dxa"/>
          </w:tcPr>
          <w:p w14:paraId="56348552" w14:textId="273B8FC2" w:rsidR="004B7584" w:rsidRPr="00FB6C0E" w:rsidRDefault="004B7584" w:rsidP="004B7584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 xml:space="preserve">Requires English ACT score of </w:t>
            </w:r>
            <w:r w:rsidRPr="003268C8">
              <w:rPr>
                <w:rFonts w:ascii="Arial" w:hAnsi="Arial"/>
                <w:sz w:val="18"/>
                <w:szCs w:val="18"/>
                <w:u w:val="single"/>
              </w:rPr>
              <w:t>&gt;</w:t>
            </w:r>
            <w:r w:rsidRPr="003268C8">
              <w:rPr>
                <w:rFonts w:ascii="Arial" w:hAnsi="Arial"/>
                <w:sz w:val="18"/>
                <w:szCs w:val="18"/>
              </w:rPr>
              <w:t>29  or completion of ENG 101</w:t>
            </w:r>
          </w:p>
        </w:tc>
      </w:tr>
      <w:tr w:rsidR="004B7584" w:rsidRPr="00FB6C0E" w14:paraId="7B1A421A" w14:textId="77777777" w:rsidTr="009B3AC9">
        <w:tc>
          <w:tcPr>
            <w:tcW w:w="236" w:type="dxa"/>
          </w:tcPr>
          <w:p w14:paraId="5C43DD7A" w14:textId="77777777" w:rsidR="004B7584" w:rsidRPr="00FB6C0E" w:rsidRDefault="004B7584" w:rsidP="004B7584">
            <w:pPr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3382" w:type="dxa"/>
          </w:tcPr>
          <w:p w14:paraId="32946684" w14:textId="4BB0C3EE" w:rsidR="004B7584" w:rsidRPr="002509E5" w:rsidRDefault="007A662B" w:rsidP="004B7584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SPCH 100</w:t>
            </w:r>
            <w:r w:rsidR="004B7584" w:rsidRPr="003268C8">
              <w:rPr>
                <w:rFonts w:ascii="Arial" w:hAnsi="Arial"/>
                <w:sz w:val="18"/>
                <w:szCs w:val="18"/>
              </w:rPr>
              <w:t xml:space="preserve"> Fundamentals of Speech Communication </w:t>
            </w:r>
            <w:r w:rsidR="004B7584" w:rsidRPr="003268C8">
              <w:rPr>
                <w:rFonts w:ascii="Arial" w:hAnsi="Arial"/>
                <w:b/>
                <w:bCs/>
                <w:sz w:val="18"/>
                <w:szCs w:val="18"/>
              </w:rPr>
              <w:t>(LOPER 3)</w:t>
            </w:r>
          </w:p>
        </w:tc>
        <w:tc>
          <w:tcPr>
            <w:tcW w:w="810" w:type="dxa"/>
          </w:tcPr>
          <w:p w14:paraId="022D9D97" w14:textId="77FEAF84" w:rsidR="004B7584" w:rsidRPr="00FB6C0E" w:rsidRDefault="004B7584" w:rsidP="004B7584">
            <w:pPr>
              <w:widowControl w:val="0"/>
              <w:spacing w:line="240" w:lineRule="auto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2B034FD9" w14:textId="20E77586" w:rsidR="004B7584" w:rsidRPr="00FB6C0E" w:rsidRDefault="004B7584" w:rsidP="004B7584">
            <w:pPr>
              <w:widowControl w:val="0"/>
              <w:spacing w:line="240" w:lineRule="auto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074" w:type="dxa"/>
          </w:tcPr>
          <w:p w14:paraId="391AEED5" w14:textId="77777777" w:rsidR="004B7584" w:rsidRPr="00FB6C0E" w:rsidRDefault="004B7584" w:rsidP="004B7584">
            <w:pPr>
              <w:widowControl w:val="0"/>
              <w:spacing w:line="240" w:lineRule="auto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806" w:type="dxa"/>
          </w:tcPr>
          <w:p w14:paraId="5949384B" w14:textId="6A9461F5" w:rsidR="004B7584" w:rsidRPr="00FB6C0E" w:rsidRDefault="004B7584" w:rsidP="004B7584">
            <w:pPr>
              <w:widowControl w:val="0"/>
              <w:spacing w:line="240" w:lineRule="auto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C</w:t>
            </w:r>
          </w:p>
        </w:tc>
        <w:tc>
          <w:tcPr>
            <w:tcW w:w="2610" w:type="dxa"/>
          </w:tcPr>
          <w:p w14:paraId="69018A0F" w14:textId="597ED5E6" w:rsidR="004B7584" w:rsidRPr="002509E5" w:rsidRDefault="004B7584" w:rsidP="004B7584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4B7584" w:rsidRPr="00FB6C0E" w14:paraId="61EDEA48" w14:textId="77777777" w:rsidTr="009B3AC9">
        <w:trPr>
          <w:trHeight w:val="431"/>
        </w:trPr>
        <w:tc>
          <w:tcPr>
            <w:tcW w:w="236" w:type="dxa"/>
          </w:tcPr>
          <w:p w14:paraId="61F9B2B9" w14:textId="77777777" w:rsidR="004B7584" w:rsidRPr="00FB6C0E" w:rsidRDefault="004B7584" w:rsidP="004B7584">
            <w:pPr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3382" w:type="dxa"/>
          </w:tcPr>
          <w:p w14:paraId="53178AA6" w14:textId="5914AB63" w:rsidR="004B7584" w:rsidRPr="003268C8" w:rsidRDefault="007A662B" w:rsidP="004B7584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 100</w:t>
            </w:r>
            <w:r w:rsidR="004B7584" w:rsidRPr="003268C8">
              <w:rPr>
                <w:rFonts w:ascii="Arial" w:hAnsi="Arial"/>
                <w:sz w:val="18"/>
                <w:szCs w:val="18"/>
              </w:rPr>
              <w:t xml:space="preserve"> Teaching in a Democratic Society </w:t>
            </w:r>
            <w:r w:rsidR="004B7584" w:rsidRPr="003268C8">
              <w:rPr>
                <w:rFonts w:ascii="Arial" w:hAnsi="Arial"/>
                <w:b/>
                <w:bCs/>
                <w:sz w:val="18"/>
                <w:szCs w:val="18"/>
              </w:rPr>
              <w:t>(LOPER 10)</w:t>
            </w:r>
            <w:r w:rsidR="004B7584" w:rsidRPr="003268C8">
              <w:rPr>
                <w:rFonts w:ascii="Arial" w:hAnsi="Arial"/>
                <w:sz w:val="18"/>
                <w:szCs w:val="18"/>
              </w:rPr>
              <w:t xml:space="preserve"> </w:t>
            </w:r>
            <w:r w:rsidR="004B7584" w:rsidRPr="003268C8">
              <w:rPr>
                <w:rFonts w:ascii="Arial" w:hAnsi="Arial"/>
                <w:b/>
                <w:sz w:val="18"/>
                <w:szCs w:val="18"/>
              </w:rPr>
              <w:t>AND</w:t>
            </w:r>
          </w:p>
          <w:p w14:paraId="434A5253" w14:textId="64F343CC" w:rsidR="004B7584" w:rsidRPr="00FB6C0E" w:rsidRDefault="007A662B" w:rsidP="004B7584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PSCI 110</w:t>
            </w:r>
            <w:r w:rsidR="004B7584" w:rsidRPr="003268C8">
              <w:rPr>
                <w:rFonts w:ascii="Arial" w:hAnsi="Arial"/>
                <w:sz w:val="18"/>
                <w:szCs w:val="18"/>
              </w:rPr>
              <w:t xml:space="preserve"> Introduction to American Politics </w:t>
            </w:r>
            <w:r w:rsidR="004B7584" w:rsidRPr="003268C8">
              <w:rPr>
                <w:rFonts w:ascii="Arial" w:hAnsi="Arial"/>
                <w:b/>
                <w:bCs/>
                <w:sz w:val="18"/>
                <w:szCs w:val="18"/>
              </w:rPr>
              <w:t>(LOPER 9)</w:t>
            </w:r>
          </w:p>
        </w:tc>
        <w:tc>
          <w:tcPr>
            <w:tcW w:w="810" w:type="dxa"/>
          </w:tcPr>
          <w:p w14:paraId="704313FD" w14:textId="77777777" w:rsidR="004B7584" w:rsidRPr="003268C8" w:rsidRDefault="004B7584" w:rsidP="004B7584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3</w:t>
            </w:r>
          </w:p>
          <w:p w14:paraId="5862C499" w14:textId="77777777" w:rsidR="004B7584" w:rsidRPr="003268C8" w:rsidRDefault="004B7584" w:rsidP="004B7584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1545224E" w14:textId="601D0CCE" w:rsidR="004B7584" w:rsidRPr="00FB6C0E" w:rsidRDefault="004B7584" w:rsidP="004B7584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5398A74E" w14:textId="77777777" w:rsidR="004B7584" w:rsidRPr="003268C8" w:rsidRDefault="004B7584" w:rsidP="004B7584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F, S</w:t>
            </w:r>
          </w:p>
          <w:p w14:paraId="225733C1" w14:textId="77777777" w:rsidR="004B7584" w:rsidRPr="003268C8" w:rsidRDefault="004B7584" w:rsidP="004B7584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1841D03F" w14:textId="0669337B" w:rsidR="004B7584" w:rsidRPr="00FB6C0E" w:rsidRDefault="004B7584" w:rsidP="004B7584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074" w:type="dxa"/>
          </w:tcPr>
          <w:p w14:paraId="2FDEC66C" w14:textId="66F20321" w:rsidR="004B7584" w:rsidRPr="00FB6C0E" w:rsidRDefault="007A662B" w:rsidP="004B7584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Coreq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:  PSCI 110</w:t>
            </w:r>
            <w:r w:rsidR="004B7584" w:rsidRPr="003268C8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806" w:type="dxa"/>
          </w:tcPr>
          <w:p w14:paraId="106EE64B" w14:textId="361BD76D" w:rsidR="004B7584" w:rsidRPr="00FB6C0E" w:rsidRDefault="004B7584" w:rsidP="004B7584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C</w:t>
            </w:r>
          </w:p>
        </w:tc>
        <w:tc>
          <w:tcPr>
            <w:tcW w:w="2610" w:type="dxa"/>
          </w:tcPr>
          <w:p w14:paraId="0985828C" w14:textId="208D1671" w:rsidR="004B7584" w:rsidRPr="00FB6C0E" w:rsidRDefault="004B7584" w:rsidP="004B7584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 xml:space="preserve">Concurrent enrollment in a </w:t>
            </w:r>
            <w:r w:rsidRPr="003268C8">
              <w:rPr>
                <w:rFonts w:ascii="Arial" w:hAnsi="Arial"/>
                <w:b/>
                <w:sz w:val="18"/>
                <w:szCs w:val="18"/>
              </w:rPr>
              <w:t>matched section</w:t>
            </w:r>
            <w:r w:rsidRPr="003268C8">
              <w:rPr>
                <w:rFonts w:ascii="Arial" w:hAnsi="Arial"/>
                <w:sz w:val="18"/>
                <w:szCs w:val="18"/>
              </w:rPr>
              <w:t xml:space="preserve"> of</w:t>
            </w:r>
            <w:hyperlink r:id="rId9" w:anchor="PSCI110">
              <w:r w:rsidRPr="003268C8">
                <w:rPr>
                  <w:rFonts w:ascii="Arial" w:hAnsi="Arial"/>
                  <w:sz w:val="18"/>
                  <w:szCs w:val="18"/>
                </w:rPr>
                <w:t xml:space="preserve"> </w:t>
              </w:r>
            </w:hyperlink>
            <w:r w:rsidR="007A662B">
              <w:rPr>
                <w:rFonts w:ascii="Arial" w:hAnsi="Arial"/>
                <w:sz w:val="18"/>
                <w:szCs w:val="18"/>
              </w:rPr>
              <w:t>PSCI 110 is encouraged</w:t>
            </w:r>
          </w:p>
        </w:tc>
      </w:tr>
      <w:tr w:rsidR="004B7584" w:rsidRPr="00FB6C0E" w14:paraId="3603DDFE" w14:textId="77777777" w:rsidTr="009B3AC9">
        <w:tc>
          <w:tcPr>
            <w:tcW w:w="236" w:type="dxa"/>
          </w:tcPr>
          <w:p w14:paraId="7F41B98C" w14:textId="77777777" w:rsidR="004B7584" w:rsidRPr="00FB6C0E" w:rsidRDefault="004B7584" w:rsidP="004B7584">
            <w:pPr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3382" w:type="dxa"/>
          </w:tcPr>
          <w:p w14:paraId="79F81AA0" w14:textId="62567957" w:rsidR="004B7584" w:rsidRPr="00FB6C0E" w:rsidRDefault="0084071D" w:rsidP="004B7584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BIOL 103</w:t>
            </w:r>
            <w:r w:rsidR="007A662B">
              <w:rPr>
                <w:rFonts w:ascii="Arial" w:hAnsi="Arial"/>
                <w:sz w:val="18"/>
                <w:szCs w:val="18"/>
              </w:rPr>
              <w:t xml:space="preserve"> General Biology, PHYS 100, OR PHYS 201</w:t>
            </w:r>
            <w:r w:rsidR="004B7584" w:rsidRPr="003268C8">
              <w:rPr>
                <w:rFonts w:ascii="Arial" w:hAnsi="Arial"/>
                <w:sz w:val="18"/>
                <w:szCs w:val="18"/>
              </w:rPr>
              <w:t xml:space="preserve"> </w:t>
            </w:r>
            <w:r w:rsidR="004B7584" w:rsidRPr="003268C8">
              <w:rPr>
                <w:rFonts w:ascii="Arial" w:hAnsi="Arial"/>
                <w:b/>
                <w:bCs/>
                <w:sz w:val="18"/>
                <w:szCs w:val="18"/>
              </w:rPr>
              <w:t>(LOPER 8)</w:t>
            </w:r>
          </w:p>
        </w:tc>
        <w:tc>
          <w:tcPr>
            <w:tcW w:w="810" w:type="dxa"/>
          </w:tcPr>
          <w:p w14:paraId="48F02C9B" w14:textId="40A4D69E" w:rsidR="004B7584" w:rsidRPr="00FB6C0E" w:rsidRDefault="004B7584" w:rsidP="004B7584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14:paraId="501709EC" w14:textId="7E8D40D3" w:rsidR="004B7584" w:rsidRPr="00FB6C0E" w:rsidRDefault="004B7584" w:rsidP="004B7584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074" w:type="dxa"/>
          </w:tcPr>
          <w:p w14:paraId="1EE47502" w14:textId="0BFCCEC0" w:rsidR="004B7584" w:rsidRPr="00FB6C0E" w:rsidRDefault="004B7584" w:rsidP="004B7584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06" w:type="dxa"/>
          </w:tcPr>
          <w:p w14:paraId="3D699223" w14:textId="7C944508" w:rsidR="004B7584" w:rsidRPr="00FB6C0E" w:rsidRDefault="004B7584" w:rsidP="004B7584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2610" w:type="dxa"/>
          </w:tcPr>
          <w:p w14:paraId="16181C56" w14:textId="6812C2BC" w:rsidR="004B7584" w:rsidRPr="00FB6C0E" w:rsidRDefault="007A662B" w:rsidP="004B7584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Laboratory required</w:t>
            </w:r>
          </w:p>
        </w:tc>
      </w:tr>
      <w:tr w:rsidR="004B7584" w:rsidRPr="00FB6C0E" w14:paraId="30C2388E" w14:textId="77777777" w:rsidTr="009B3AC9">
        <w:tc>
          <w:tcPr>
            <w:tcW w:w="236" w:type="dxa"/>
          </w:tcPr>
          <w:p w14:paraId="4D682F71" w14:textId="77777777" w:rsidR="004B7584" w:rsidRPr="00FB6C0E" w:rsidRDefault="004B7584" w:rsidP="004B7584">
            <w:pPr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3382" w:type="dxa"/>
          </w:tcPr>
          <w:p w14:paraId="30F0D78C" w14:textId="4CA3BCA6" w:rsidR="004B7584" w:rsidRPr="00FB6C0E" w:rsidRDefault="004B7584" w:rsidP="004B7584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 xml:space="preserve">HIST 210, HIST 211, HIST 212, HIST 215, HIST 250, OR HIST 251 </w:t>
            </w:r>
            <w:r w:rsidRPr="003268C8">
              <w:rPr>
                <w:rFonts w:ascii="Arial" w:hAnsi="Arial"/>
                <w:b/>
                <w:bCs/>
                <w:sz w:val="18"/>
                <w:szCs w:val="18"/>
              </w:rPr>
              <w:t>(LOPER 6)</w:t>
            </w:r>
          </w:p>
        </w:tc>
        <w:tc>
          <w:tcPr>
            <w:tcW w:w="810" w:type="dxa"/>
          </w:tcPr>
          <w:p w14:paraId="2289D301" w14:textId="620B7EA4" w:rsidR="004B7584" w:rsidRPr="00FB6C0E" w:rsidRDefault="004B7584" w:rsidP="004B7584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1C70893C" w14:textId="0022F3B6" w:rsidR="004B7584" w:rsidRPr="00FB6C0E" w:rsidRDefault="004B7584" w:rsidP="004B7584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074" w:type="dxa"/>
          </w:tcPr>
          <w:p w14:paraId="244D7B4B" w14:textId="77777777" w:rsidR="004B7584" w:rsidRPr="00FB6C0E" w:rsidRDefault="004B7584" w:rsidP="004B7584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06" w:type="dxa"/>
          </w:tcPr>
          <w:p w14:paraId="4B7FC470" w14:textId="77777777" w:rsidR="004B7584" w:rsidRPr="00FB6C0E" w:rsidRDefault="004B7584" w:rsidP="004B7584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2610" w:type="dxa"/>
          </w:tcPr>
          <w:p w14:paraId="7F9FCE81" w14:textId="57EC2D43" w:rsidR="004B7584" w:rsidRPr="00FB6C0E" w:rsidRDefault="004B7584" w:rsidP="004B7584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4B7584" w:rsidRPr="00FB6C0E" w14:paraId="4D496241" w14:textId="77777777" w:rsidTr="009B3AC9">
        <w:tc>
          <w:tcPr>
            <w:tcW w:w="236" w:type="dxa"/>
          </w:tcPr>
          <w:p w14:paraId="260065A5" w14:textId="77777777" w:rsidR="004B7584" w:rsidRPr="00FB6C0E" w:rsidRDefault="004B7584" w:rsidP="004B7584">
            <w:pPr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3382" w:type="dxa"/>
          </w:tcPr>
          <w:p w14:paraId="068F2953" w14:textId="121C070B" w:rsidR="004B7584" w:rsidRPr="00FB6C0E" w:rsidRDefault="007A662B" w:rsidP="004B7584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 150</w:t>
            </w:r>
            <w:r w:rsidR="004B7584" w:rsidRPr="003268C8">
              <w:rPr>
                <w:rFonts w:ascii="Arial" w:hAnsi="Arial"/>
                <w:sz w:val="18"/>
                <w:szCs w:val="18"/>
              </w:rPr>
              <w:t xml:space="preserve"> Healthy, Wealthy and Wise </w:t>
            </w:r>
            <w:r w:rsidR="004B7584" w:rsidRPr="003268C8">
              <w:rPr>
                <w:rFonts w:ascii="Arial" w:hAnsi="Arial"/>
                <w:b/>
                <w:bCs/>
                <w:sz w:val="18"/>
                <w:szCs w:val="18"/>
              </w:rPr>
              <w:t>(LOPER 11)</w:t>
            </w:r>
          </w:p>
        </w:tc>
        <w:tc>
          <w:tcPr>
            <w:tcW w:w="810" w:type="dxa"/>
          </w:tcPr>
          <w:p w14:paraId="3D310D46" w14:textId="1BE8909A" w:rsidR="004B7584" w:rsidRPr="00FB6C0E" w:rsidRDefault="004B7584" w:rsidP="004B7584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1DD71225" w14:textId="5310B616" w:rsidR="004B7584" w:rsidRPr="00FB6C0E" w:rsidRDefault="004B7584" w:rsidP="004B7584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074" w:type="dxa"/>
          </w:tcPr>
          <w:p w14:paraId="5EDFD581" w14:textId="77777777" w:rsidR="004B7584" w:rsidRPr="00FB6C0E" w:rsidRDefault="004B7584" w:rsidP="004B7584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06" w:type="dxa"/>
          </w:tcPr>
          <w:p w14:paraId="4C0E9B51" w14:textId="77777777" w:rsidR="004B7584" w:rsidRPr="00FB6C0E" w:rsidRDefault="004B7584" w:rsidP="004B7584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2610" w:type="dxa"/>
          </w:tcPr>
          <w:p w14:paraId="67694A04" w14:textId="432649C0" w:rsidR="004B7584" w:rsidRPr="00FB6C0E" w:rsidRDefault="004B7584" w:rsidP="004B7584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4B7584" w:rsidRPr="00FB6C0E" w14:paraId="1BFAFB9F" w14:textId="77777777" w:rsidTr="009B3AC9">
        <w:tc>
          <w:tcPr>
            <w:tcW w:w="236" w:type="dxa"/>
          </w:tcPr>
          <w:p w14:paraId="134B398C" w14:textId="77777777" w:rsidR="004B7584" w:rsidRPr="00FB6C0E" w:rsidRDefault="004B7584" w:rsidP="004B7584">
            <w:pPr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3382" w:type="dxa"/>
          </w:tcPr>
          <w:p w14:paraId="47EB72D8" w14:textId="1B99BD7A" w:rsidR="004B7584" w:rsidRPr="00FB6C0E" w:rsidRDefault="004B7584" w:rsidP="004B7584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 xml:space="preserve">First-Year Seminar </w:t>
            </w:r>
            <w:r w:rsidRPr="003268C8">
              <w:rPr>
                <w:rFonts w:ascii="Arial" w:hAnsi="Arial"/>
                <w:b/>
                <w:bCs/>
                <w:sz w:val="18"/>
                <w:szCs w:val="18"/>
              </w:rPr>
              <w:t>(LOPER 1)</w:t>
            </w:r>
          </w:p>
        </w:tc>
        <w:tc>
          <w:tcPr>
            <w:tcW w:w="810" w:type="dxa"/>
          </w:tcPr>
          <w:p w14:paraId="2EA1B125" w14:textId="409ED8BE" w:rsidR="004B7584" w:rsidRPr="00FB6C0E" w:rsidRDefault="004B7584" w:rsidP="004B7584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0C15A8C5" w14:textId="46C2C3FD" w:rsidR="004B7584" w:rsidRPr="00FB6C0E" w:rsidRDefault="004B7584" w:rsidP="004B7584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074" w:type="dxa"/>
          </w:tcPr>
          <w:p w14:paraId="35F83641" w14:textId="77777777" w:rsidR="004B7584" w:rsidRPr="00FB6C0E" w:rsidRDefault="004B7584" w:rsidP="004B7584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06" w:type="dxa"/>
          </w:tcPr>
          <w:p w14:paraId="0E46274B" w14:textId="77777777" w:rsidR="004B7584" w:rsidRPr="00FB6C0E" w:rsidRDefault="004B7584" w:rsidP="004B7584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2610" w:type="dxa"/>
          </w:tcPr>
          <w:p w14:paraId="345E2D42" w14:textId="30CF230F" w:rsidR="004B7584" w:rsidRPr="00FB6C0E" w:rsidRDefault="004B7584" w:rsidP="004B7584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Choose one</w:t>
            </w:r>
            <w:r w:rsidR="007A662B">
              <w:rPr>
                <w:rFonts w:ascii="Arial" w:hAnsi="Arial"/>
                <w:sz w:val="18"/>
                <w:szCs w:val="18"/>
              </w:rPr>
              <w:t xml:space="preserve"> set of</w:t>
            </w:r>
            <w:r w:rsidRPr="003268C8">
              <w:rPr>
                <w:rFonts w:ascii="Arial" w:hAnsi="Arial"/>
                <w:sz w:val="18"/>
                <w:szCs w:val="18"/>
              </w:rPr>
              <w:t xml:space="preserve"> course</w:t>
            </w:r>
            <w:r w:rsidR="007A662B">
              <w:rPr>
                <w:rFonts w:ascii="Arial" w:hAnsi="Arial"/>
                <w:sz w:val="18"/>
                <w:szCs w:val="18"/>
              </w:rPr>
              <w:t>s</w:t>
            </w:r>
            <w:r w:rsidRPr="003268C8">
              <w:rPr>
                <w:rFonts w:ascii="Arial" w:hAnsi="Arial"/>
                <w:sz w:val="18"/>
                <w:szCs w:val="18"/>
              </w:rPr>
              <w:t xml:space="preserve"> @126 level</w:t>
            </w:r>
            <w:r w:rsidR="007A662B">
              <w:rPr>
                <w:rFonts w:ascii="Arial" w:hAnsi="Arial"/>
                <w:sz w:val="18"/>
                <w:szCs w:val="18"/>
              </w:rPr>
              <w:t xml:space="preserve"> (3 credits total)</w:t>
            </w:r>
          </w:p>
        </w:tc>
      </w:tr>
      <w:tr w:rsidR="004B7584" w:rsidRPr="00FB6C0E" w14:paraId="07A80AA2" w14:textId="77777777" w:rsidTr="009B3AC9">
        <w:tc>
          <w:tcPr>
            <w:tcW w:w="236" w:type="dxa"/>
          </w:tcPr>
          <w:p w14:paraId="0693B08C" w14:textId="77777777" w:rsidR="004B7584" w:rsidRPr="00FB6C0E" w:rsidRDefault="004B7584" w:rsidP="004B7584">
            <w:pPr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3382" w:type="dxa"/>
          </w:tcPr>
          <w:p w14:paraId="6AE89DA9" w14:textId="0510B3FB" w:rsidR="004B7584" w:rsidRPr="00FB6C0E" w:rsidRDefault="004B7584" w:rsidP="004B7584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ART 100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3268C8">
              <w:rPr>
                <w:rFonts w:ascii="Arial" w:hAnsi="Arial"/>
                <w:b/>
                <w:bCs/>
                <w:sz w:val="18"/>
                <w:szCs w:val="18"/>
              </w:rPr>
              <w:t>(LOPER 5)</w:t>
            </w:r>
          </w:p>
        </w:tc>
        <w:tc>
          <w:tcPr>
            <w:tcW w:w="810" w:type="dxa"/>
          </w:tcPr>
          <w:p w14:paraId="78F53C13" w14:textId="4D717882" w:rsidR="004B7584" w:rsidRPr="00FB6C0E" w:rsidRDefault="004B7584" w:rsidP="004B7584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730EA374" w14:textId="5FCAA372" w:rsidR="004B7584" w:rsidRPr="00FB6C0E" w:rsidRDefault="004B7584" w:rsidP="004B7584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074" w:type="dxa"/>
          </w:tcPr>
          <w:p w14:paraId="13A19167" w14:textId="77777777" w:rsidR="004B7584" w:rsidRPr="00FB6C0E" w:rsidRDefault="004B7584" w:rsidP="004B7584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06" w:type="dxa"/>
          </w:tcPr>
          <w:p w14:paraId="3853E46D" w14:textId="77777777" w:rsidR="004B7584" w:rsidRPr="00FB6C0E" w:rsidRDefault="004B7584" w:rsidP="004B7584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2610" w:type="dxa"/>
          </w:tcPr>
          <w:p w14:paraId="0C572EB8" w14:textId="7BED47D1" w:rsidR="004B7584" w:rsidRPr="00FB6C0E" w:rsidRDefault="004B7584" w:rsidP="004B7584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</w:tbl>
    <w:p w14:paraId="628FE2F5" w14:textId="5985044C" w:rsidR="00ED78AF" w:rsidRDefault="00ED78AF" w:rsidP="004A3E8A">
      <w:pPr>
        <w:widowControl w:val="0"/>
        <w:spacing w:line="240" w:lineRule="auto"/>
        <w:contextualSpacing/>
        <w:rPr>
          <w:b/>
          <w:color w:val="auto"/>
          <w:sz w:val="18"/>
          <w:szCs w:val="18"/>
        </w:rPr>
      </w:pPr>
    </w:p>
    <w:p w14:paraId="5F02CDC5" w14:textId="5053F77E" w:rsidR="00BC2A45" w:rsidRDefault="00BC2A45" w:rsidP="004A3E8A">
      <w:pPr>
        <w:widowControl w:val="0"/>
        <w:spacing w:line="240" w:lineRule="auto"/>
        <w:contextualSpacing/>
        <w:rPr>
          <w:b/>
          <w:color w:val="auto"/>
          <w:sz w:val="18"/>
          <w:szCs w:val="18"/>
        </w:rPr>
      </w:pPr>
    </w:p>
    <w:p w14:paraId="404A7411" w14:textId="73908DC6" w:rsidR="00BC2A45" w:rsidRDefault="00BC2A45" w:rsidP="004A3E8A">
      <w:pPr>
        <w:widowControl w:val="0"/>
        <w:spacing w:line="240" w:lineRule="auto"/>
        <w:contextualSpacing/>
        <w:rPr>
          <w:b/>
          <w:color w:val="auto"/>
          <w:sz w:val="18"/>
          <w:szCs w:val="18"/>
        </w:rPr>
      </w:pPr>
    </w:p>
    <w:p w14:paraId="0B9BCC56" w14:textId="77777777" w:rsidR="00BC2A45" w:rsidRDefault="00BC2A45" w:rsidP="004A3E8A">
      <w:pPr>
        <w:widowControl w:val="0"/>
        <w:spacing w:line="240" w:lineRule="auto"/>
        <w:contextualSpacing/>
        <w:rPr>
          <w:b/>
          <w:color w:val="auto"/>
          <w:sz w:val="18"/>
          <w:szCs w:val="18"/>
        </w:rPr>
      </w:pPr>
    </w:p>
    <w:p w14:paraId="668609B4" w14:textId="5D058592" w:rsidR="004A3E8A" w:rsidRPr="00FB6C0E" w:rsidRDefault="00205C12" w:rsidP="004A3E8A">
      <w:pPr>
        <w:widowControl w:val="0"/>
        <w:spacing w:line="240" w:lineRule="auto"/>
        <w:contextualSpacing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Second Year: </w:t>
      </w:r>
      <w:r w:rsidR="00B12E8F">
        <w:rPr>
          <w:b/>
          <w:color w:val="auto"/>
          <w:sz w:val="18"/>
          <w:szCs w:val="18"/>
        </w:rPr>
        <w:t>25-28</w:t>
      </w:r>
      <w:r w:rsidR="00C5569B">
        <w:rPr>
          <w:b/>
          <w:color w:val="auto"/>
          <w:sz w:val="18"/>
          <w:szCs w:val="18"/>
        </w:rPr>
        <w:t xml:space="preserve"> </w:t>
      </w:r>
      <w:r w:rsidR="004A3E8A" w:rsidRPr="00FB6C0E">
        <w:rPr>
          <w:b/>
          <w:color w:val="auto"/>
          <w:sz w:val="18"/>
          <w:szCs w:val="18"/>
        </w:rPr>
        <w:t xml:space="preserve">Required Credits  </w:t>
      </w:r>
    </w:p>
    <w:p w14:paraId="3F2F19E1" w14:textId="77777777" w:rsidR="004A3E8A" w:rsidRPr="00FB6C0E" w:rsidRDefault="004A3E8A" w:rsidP="004A3E8A">
      <w:pPr>
        <w:widowControl w:val="0"/>
        <w:spacing w:line="240" w:lineRule="auto"/>
        <w:contextualSpacing/>
        <w:rPr>
          <w:b/>
          <w:color w:val="auto"/>
          <w:sz w:val="18"/>
          <w:szCs w:val="18"/>
        </w:rPr>
      </w:pPr>
      <w:r w:rsidRPr="00FB6C0E">
        <w:rPr>
          <w:b/>
          <w:color w:val="auto"/>
          <w:sz w:val="18"/>
          <w:szCs w:val="18"/>
        </w:rPr>
        <w:t xml:space="preserve">  *Praxis Core test complete. </w:t>
      </w:r>
    </w:p>
    <w:p w14:paraId="0D009E44" w14:textId="77777777" w:rsidR="004A3E8A" w:rsidRPr="00FB6C0E" w:rsidRDefault="004A3E8A" w:rsidP="004A3E8A">
      <w:pPr>
        <w:rPr>
          <w:b/>
          <w:color w:val="auto"/>
          <w:sz w:val="18"/>
          <w:szCs w:val="18"/>
        </w:rPr>
      </w:pPr>
      <w:r w:rsidRPr="00FB6C0E">
        <w:rPr>
          <w:b/>
          <w:color w:val="auto"/>
          <w:sz w:val="18"/>
          <w:szCs w:val="18"/>
        </w:rPr>
        <w:t xml:space="preserve">  *Admission to TE complete by middle of second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3412"/>
        <w:gridCol w:w="718"/>
        <w:gridCol w:w="949"/>
        <w:gridCol w:w="2103"/>
        <w:gridCol w:w="770"/>
        <w:gridCol w:w="2602"/>
      </w:tblGrid>
      <w:tr w:rsidR="00C5569B" w:rsidRPr="00FB6C0E" w14:paraId="786D93CE" w14:textId="77777777" w:rsidTr="00C5569B">
        <w:tc>
          <w:tcPr>
            <w:tcW w:w="236" w:type="dxa"/>
            <w:shd w:val="clear" w:color="auto" w:fill="D9D9D9" w:themeFill="background1" w:themeFillShade="D9"/>
          </w:tcPr>
          <w:p w14:paraId="1AC1DBC8" w14:textId="77777777" w:rsidR="00C5569B" w:rsidRPr="00FB6C0E" w:rsidRDefault="00C5569B" w:rsidP="00C5569B">
            <w:pPr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3412" w:type="dxa"/>
            <w:shd w:val="clear" w:color="auto" w:fill="D9D9D9" w:themeFill="background1" w:themeFillShade="D9"/>
          </w:tcPr>
          <w:p w14:paraId="59B39651" w14:textId="77777777" w:rsidR="00C5569B" w:rsidRDefault="00C5569B" w:rsidP="00C5569B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 w:rsidRPr="001C537F">
              <w:rPr>
                <w:rFonts w:ascii="Arial" w:hAnsi="Arial"/>
                <w:color w:val="auto"/>
                <w:sz w:val="18"/>
                <w:szCs w:val="18"/>
              </w:rPr>
              <w:t xml:space="preserve">MATH 104 Concepts in Mathematics and Statistics </w:t>
            </w:r>
          </w:p>
          <w:p w14:paraId="599A7844" w14:textId="77777777" w:rsidR="00C5569B" w:rsidRDefault="00C5569B" w:rsidP="00C5569B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OR</w:t>
            </w:r>
          </w:p>
          <w:p w14:paraId="288D25F8" w14:textId="1604B68D" w:rsidR="00C5569B" w:rsidRPr="00FB6C0E" w:rsidRDefault="00C5569B" w:rsidP="00C5569B">
            <w:pPr>
              <w:spacing w:line="240" w:lineRule="auto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 xml:space="preserve">MATH 102 College Algebra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(L</w:t>
            </w:r>
            <w:r w:rsidRPr="003268C8">
              <w:rPr>
                <w:rFonts w:ascii="Arial" w:hAnsi="Arial"/>
                <w:b/>
                <w:bCs/>
                <w:sz w:val="18"/>
                <w:szCs w:val="18"/>
              </w:rPr>
              <w:t>OPER 4)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363C5152" w14:textId="4DDBFDA3" w:rsidR="00C5569B" w:rsidRPr="00FB6C0E" w:rsidRDefault="00C5569B" w:rsidP="00C5569B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1C537F">
              <w:rPr>
                <w:rFonts w:ascii="Arial" w:hAnsi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949" w:type="dxa"/>
            <w:shd w:val="clear" w:color="auto" w:fill="D9D9D9" w:themeFill="background1" w:themeFillShade="D9"/>
          </w:tcPr>
          <w:p w14:paraId="3845B453" w14:textId="0B9E3BD2" w:rsidR="00C5569B" w:rsidRPr="00FB6C0E" w:rsidRDefault="00C5569B" w:rsidP="00C5569B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1C537F">
              <w:rPr>
                <w:rFonts w:ascii="Arial" w:hAnsi="Arial"/>
                <w:color w:val="auto"/>
                <w:sz w:val="18"/>
                <w:szCs w:val="18"/>
              </w:rPr>
              <w:t>F, S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14:paraId="6523938A" w14:textId="5069A674" w:rsidR="00C5569B" w:rsidRPr="00FB6C0E" w:rsidRDefault="00C5569B" w:rsidP="00C5569B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proofErr w:type="spellStart"/>
            <w:r w:rsidRPr="001C537F">
              <w:rPr>
                <w:rFonts w:ascii="Arial" w:hAnsi="Arial"/>
                <w:color w:val="auto"/>
                <w:sz w:val="18"/>
                <w:szCs w:val="18"/>
              </w:rPr>
              <w:t>Prereq</w:t>
            </w:r>
            <w:proofErr w:type="spellEnd"/>
            <w:r w:rsidRPr="001C537F">
              <w:rPr>
                <w:rFonts w:ascii="Arial" w:hAnsi="Arial"/>
                <w:color w:val="auto"/>
                <w:sz w:val="18"/>
                <w:szCs w:val="18"/>
              </w:rPr>
              <w:t xml:space="preserve">: MATH 101 </w:t>
            </w:r>
            <w:r w:rsidRPr="001C537F">
              <w:rPr>
                <w:rFonts w:ascii="Arial" w:hAnsi="Arial"/>
                <w:b/>
                <w:color w:val="auto"/>
                <w:sz w:val="18"/>
                <w:szCs w:val="18"/>
              </w:rPr>
              <w:t>OR</w:t>
            </w:r>
            <w:r w:rsidRPr="001C537F">
              <w:rPr>
                <w:rFonts w:ascii="Arial" w:hAnsi="Arial"/>
                <w:color w:val="auto"/>
                <w:sz w:val="18"/>
                <w:szCs w:val="18"/>
              </w:rPr>
              <w:t xml:space="preserve"> Math ACT minimum of 20 and 4 yrs. of HS mathematics</w:t>
            </w:r>
          </w:p>
        </w:tc>
        <w:tc>
          <w:tcPr>
            <w:tcW w:w="770" w:type="dxa"/>
            <w:shd w:val="clear" w:color="auto" w:fill="D9D9D9" w:themeFill="background1" w:themeFillShade="D9"/>
          </w:tcPr>
          <w:p w14:paraId="20E00899" w14:textId="790F05ED" w:rsidR="00C5569B" w:rsidRPr="00FB6C0E" w:rsidRDefault="00C5569B" w:rsidP="00C5569B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2602" w:type="dxa"/>
            <w:shd w:val="clear" w:color="auto" w:fill="D9D9D9" w:themeFill="background1" w:themeFillShade="D9"/>
          </w:tcPr>
          <w:p w14:paraId="73ED79FB" w14:textId="39E8D496" w:rsidR="00C5569B" w:rsidRPr="00FB6C0E" w:rsidRDefault="00C5569B" w:rsidP="0057249E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Math 104 is not a general studies course, but it serves as a prerequisite for Math 230.</w:t>
            </w:r>
            <w:r>
              <w:rPr>
                <w:rFonts w:ascii="Arial" w:hAnsi="Arial"/>
                <w:sz w:val="18"/>
                <w:szCs w:val="18"/>
              </w:rPr>
              <w:t xml:space="preserve">  Based on </w:t>
            </w:r>
            <w:r w:rsidRPr="00B33FA4">
              <w:rPr>
                <w:rFonts w:ascii="Arial" w:hAnsi="Arial"/>
                <w:sz w:val="18"/>
                <w:szCs w:val="18"/>
              </w:rPr>
              <w:t>prerequisite</w:t>
            </w:r>
            <w:r>
              <w:rPr>
                <w:rFonts w:ascii="Arial" w:hAnsi="Arial"/>
                <w:sz w:val="18"/>
                <w:szCs w:val="18"/>
              </w:rPr>
              <w:t xml:space="preserve"> or ACT score, studen</w:t>
            </w:r>
            <w:r w:rsidR="0057249E">
              <w:rPr>
                <w:rFonts w:ascii="Arial" w:hAnsi="Arial"/>
                <w:sz w:val="18"/>
                <w:szCs w:val="18"/>
              </w:rPr>
              <w:t>t may be able to take MATH 230</w:t>
            </w:r>
            <w:r>
              <w:rPr>
                <w:rFonts w:ascii="Arial" w:hAnsi="Arial"/>
                <w:sz w:val="18"/>
                <w:szCs w:val="18"/>
              </w:rPr>
              <w:t xml:space="preserve"> without taking MATH 104 or MATH 102. </w:t>
            </w:r>
          </w:p>
        </w:tc>
      </w:tr>
      <w:tr w:rsidR="00C5569B" w:rsidRPr="00FB6C0E" w14:paraId="5FFB84D8" w14:textId="77777777" w:rsidTr="009B3AC9">
        <w:tc>
          <w:tcPr>
            <w:tcW w:w="236" w:type="dxa"/>
          </w:tcPr>
          <w:p w14:paraId="1ECC4F55" w14:textId="77777777" w:rsidR="00C5569B" w:rsidRPr="00FB6C0E" w:rsidRDefault="00C5569B" w:rsidP="00C5569B">
            <w:pPr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3412" w:type="dxa"/>
          </w:tcPr>
          <w:p w14:paraId="1F0C2F58" w14:textId="541239F5" w:rsidR="00C5569B" w:rsidRPr="00FB6C0E" w:rsidRDefault="00C5569B" w:rsidP="00C5569B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 w:rsidRPr="001C537F">
              <w:rPr>
                <w:rFonts w:ascii="Arial" w:hAnsi="Arial"/>
                <w:color w:val="auto"/>
                <w:sz w:val="18"/>
                <w:szCs w:val="18"/>
              </w:rPr>
              <w:t xml:space="preserve">TE 204 Typical/Atypical Growth and Development </w:t>
            </w:r>
          </w:p>
        </w:tc>
        <w:tc>
          <w:tcPr>
            <w:tcW w:w="718" w:type="dxa"/>
          </w:tcPr>
          <w:p w14:paraId="3181170A" w14:textId="5A465CFF" w:rsidR="00C5569B" w:rsidRPr="00FB6C0E" w:rsidRDefault="00C5569B" w:rsidP="00C5569B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1C537F">
              <w:rPr>
                <w:rFonts w:ascii="Arial" w:hAnsi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949" w:type="dxa"/>
          </w:tcPr>
          <w:p w14:paraId="405DACD4" w14:textId="586A792D" w:rsidR="00C5569B" w:rsidRPr="00FB6C0E" w:rsidRDefault="00C5569B" w:rsidP="00C5569B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1C537F">
              <w:rPr>
                <w:rFonts w:ascii="Arial" w:hAnsi="Arial"/>
                <w:color w:val="auto"/>
                <w:sz w:val="18"/>
                <w:szCs w:val="18"/>
              </w:rPr>
              <w:t>F, S</w:t>
            </w:r>
          </w:p>
        </w:tc>
        <w:tc>
          <w:tcPr>
            <w:tcW w:w="2103" w:type="dxa"/>
          </w:tcPr>
          <w:p w14:paraId="64BC24D1" w14:textId="07B7ABB0" w:rsidR="00C5569B" w:rsidRPr="00FB6C0E" w:rsidRDefault="00C5569B" w:rsidP="00C5569B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proofErr w:type="spellStart"/>
            <w:r w:rsidRPr="001C537F">
              <w:rPr>
                <w:rFonts w:ascii="Arial" w:hAnsi="Arial"/>
                <w:color w:val="auto"/>
                <w:sz w:val="18"/>
                <w:szCs w:val="18"/>
              </w:rPr>
              <w:t>Prereq</w:t>
            </w:r>
            <w:proofErr w:type="spellEnd"/>
            <w:r w:rsidRPr="001C537F">
              <w:rPr>
                <w:rFonts w:ascii="Arial" w:hAnsi="Arial"/>
                <w:color w:val="auto"/>
                <w:sz w:val="18"/>
                <w:szCs w:val="18"/>
              </w:rPr>
              <w:t>: sophomore standing or above</w:t>
            </w:r>
          </w:p>
        </w:tc>
        <w:tc>
          <w:tcPr>
            <w:tcW w:w="770" w:type="dxa"/>
          </w:tcPr>
          <w:p w14:paraId="20DD6408" w14:textId="2C42277A" w:rsidR="00C5569B" w:rsidRPr="00FB6C0E" w:rsidRDefault="00C5569B" w:rsidP="00C5569B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1C537F">
              <w:rPr>
                <w:rFonts w:ascii="Arial" w:hAnsi="Arial"/>
                <w:color w:val="auto"/>
                <w:sz w:val="18"/>
                <w:szCs w:val="18"/>
              </w:rPr>
              <w:t>C</w:t>
            </w:r>
          </w:p>
        </w:tc>
        <w:tc>
          <w:tcPr>
            <w:tcW w:w="2602" w:type="dxa"/>
          </w:tcPr>
          <w:p w14:paraId="68535547" w14:textId="77777777" w:rsidR="00C5569B" w:rsidRPr="00FB6C0E" w:rsidRDefault="00C5569B" w:rsidP="00C5569B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C5569B" w:rsidRPr="00FB6C0E" w14:paraId="705DDC33" w14:textId="77777777" w:rsidTr="009B3AC9">
        <w:tc>
          <w:tcPr>
            <w:tcW w:w="236" w:type="dxa"/>
          </w:tcPr>
          <w:p w14:paraId="4F243C91" w14:textId="77777777" w:rsidR="00C5569B" w:rsidRPr="00FB6C0E" w:rsidRDefault="00C5569B" w:rsidP="00C5569B">
            <w:pPr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3412" w:type="dxa"/>
          </w:tcPr>
          <w:p w14:paraId="3C34684F" w14:textId="00F13111" w:rsidR="00C5569B" w:rsidRPr="00FB6C0E" w:rsidRDefault="00C5569B" w:rsidP="00C5569B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 w:rsidRPr="001C537F">
              <w:rPr>
                <w:rFonts w:ascii="Arial" w:hAnsi="Arial"/>
                <w:color w:val="auto"/>
                <w:sz w:val="18"/>
                <w:szCs w:val="18"/>
              </w:rPr>
              <w:t xml:space="preserve">TE 206 Instructional Technology and the Preservice Teacher </w:t>
            </w:r>
          </w:p>
        </w:tc>
        <w:tc>
          <w:tcPr>
            <w:tcW w:w="718" w:type="dxa"/>
          </w:tcPr>
          <w:p w14:paraId="41926C2D" w14:textId="3FF40010" w:rsidR="00C5569B" w:rsidRPr="00FB6C0E" w:rsidRDefault="00C5569B" w:rsidP="00C5569B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1C537F">
              <w:rPr>
                <w:rFonts w:ascii="Arial" w:hAnsi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949" w:type="dxa"/>
          </w:tcPr>
          <w:p w14:paraId="294CCD25" w14:textId="0EB34A12" w:rsidR="00C5569B" w:rsidRPr="00FB6C0E" w:rsidRDefault="00C5569B" w:rsidP="00C5569B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1C537F">
              <w:rPr>
                <w:rFonts w:ascii="Arial" w:hAnsi="Arial"/>
                <w:color w:val="auto"/>
                <w:sz w:val="18"/>
                <w:szCs w:val="18"/>
              </w:rPr>
              <w:t>F, S, U</w:t>
            </w:r>
          </w:p>
        </w:tc>
        <w:tc>
          <w:tcPr>
            <w:tcW w:w="2103" w:type="dxa"/>
          </w:tcPr>
          <w:p w14:paraId="0266D345" w14:textId="613A79A0" w:rsidR="00C5569B" w:rsidRPr="00FB6C0E" w:rsidRDefault="00C5569B" w:rsidP="00C5569B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770" w:type="dxa"/>
          </w:tcPr>
          <w:p w14:paraId="3DC3B4D7" w14:textId="0F2D54D5" w:rsidR="00C5569B" w:rsidRPr="00FB6C0E" w:rsidRDefault="00C5569B" w:rsidP="00C5569B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1C537F">
              <w:rPr>
                <w:rFonts w:ascii="Arial" w:hAnsi="Arial"/>
                <w:color w:val="auto"/>
                <w:sz w:val="18"/>
                <w:szCs w:val="18"/>
              </w:rPr>
              <w:t>C</w:t>
            </w:r>
          </w:p>
        </w:tc>
        <w:tc>
          <w:tcPr>
            <w:tcW w:w="2602" w:type="dxa"/>
          </w:tcPr>
          <w:p w14:paraId="17FD6D7C" w14:textId="4502C43E" w:rsidR="00C5569B" w:rsidRPr="00FB6C0E" w:rsidRDefault="00C5569B" w:rsidP="00C5569B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C5569B" w:rsidRPr="00FB6C0E" w14:paraId="53CF8321" w14:textId="77777777" w:rsidTr="009B3AC9">
        <w:tc>
          <w:tcPr>
            <w:tcW w:w="236" w:type="dxa"/>
          </w:tcPr>
          <w:p w14:paraId="05520E90" w14:textId="77777777" w:rsidR="00C5569B" w:rsidRPr="00FB6C0E" w:rsidRDefault="00C5569B" w:rsidP="00C5569B">
            <w:pPr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3412" w:type="dxa"/>
          </w:tcPr>
          <w:p w14:paraId="38055AB8" w14:textId="591C1D02" w:rsidR="00C5569B" w:rsidRPr="00FB6C0E" w:rsidRDefault="00C5569B" w:rsidP="00C5569B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 w:rsidRPr="001C537F">
              <w:rPr>
                <w:rFonts w:ascii="Arial" w:hAnsi="Arial"/>
                <w:color w:val="auto"/>
                <w:sz w:val="18"/>
                <w:szCs w:val="18"/>
              </w:rPr>
              <w:t>TE 318 Management and Assessment in Preschool/Elementary Classrooms</w:t>
            </w:r>
          </w:p>
        </w:tc>
        <w:tc>
          <w:tcPr>
            <w:tcW w:w="718" w:type="dxa"/>
          </w:tcPr>
          <w:p w14:paraId="2691C752" w14:textId="383B8CC3" w:rsidR="00C5569B" w:rsidRPr="001C537F" w:rsidRDefault="00085209" w:rsidP="00C5569B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3</w:t>
            </w:r>
          </w:p>
          <w:p w14:paraId="0AB85CF6" w14:textId="01E3CF4C" w:rsidR="00C5569B" w:rsidRPr="00FB6C0E" w:rsidRDefault="00C5569B" w:rsidP="00C5569B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949" w:type="dxa"/>
          </w:tcPr>
          <w:p w14:paraId="5DD3083B" w14:textId="4198565A" w:rsidR="00C5569B" w:rsidRPr="00FB6C0E" w:rsidRDefault="00C5569B" w:rsidP="00C5569B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F, S, U</w:t>
            </w:r>
          </w:p>
        </w:tc>
        <w:tc>
          <w:tcPr>
            <w:tcW w:w="2103" w:type="dxa"/>
          </w:tcPr>
          <w:p w14:paraId="03EFA87D" w14:textId="0C359211" w:rsidR="00C5569B" w:rsidRPr="00FB6C0E" w:rsidRDefault="00C5569B" w:rsidP="00C5569B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proofErr w:type="spellStart"/>
            <w:r w:rsidRPr="001C537F">
              <w:rPr>
                <w:rFonts w:ascii="Arial" w:hAnsi="Arial"/>
                <w:color w:val="auto"/>
                <w:sz w:val="18"/>
                <w:szCs w:val="18"/>
              </w:rPr>
              <w:t>Prereq</w:t>
            </w:r>
            <w:proofErr w:type="spellEnd"/>
            <w:r w:rsidRPr="001C537F">
              <w:rPr>
                <w:rFonts w:ascii="Arial" w:hAnsi="Arial"/>
                <w:color w:val="auto"/>
                <w:sz w:val="18"/>
                <w:szCs w:val="18"/>
              </w:rPr>
              <w:t xml:space="preserve"> or </w:t>
            </w:r>
            <w:proofErr w:type="spellStart"/>
            <w:r w:rsidRPr="001C537F">
              <w:rPr>
                <w:rFonts w:ascii="Arial" w:hAnsi="Arial"/>
                <w:color w:val="auto"/>
                <w:sz w:val="18"/>
                <w:szCs w:val="18"/>
              </w:rPr>
              <w:t>Coreq</w:t>
            </w:r>
            <w:proofErr w:type="spellEnd"/>
            <w:r w:rsidRPr="001C537F">
              <w:rPr>
                <w:rFonts w:ascii="Arial" w:hAnsi="Arial"/>
                <w:color w:val="auto"/>
                <w:sz w:val="18"/>
                <w:szCs w:val="18"/>
              </w:rPr>
              <w:t>: TE 204</w:t>
            </w:r>
          </w:p>
        </w:tc>
        <w:tc>
          <w:tcPr>
            <w:tcW w:w="770" w:type="dxa"/>
          </w:tcPr>
          <w:p w14:paraId="1C1F69DA" w14:textId="77777777" w:rsidR="00C5569B" w:rsidRPr="00FB6C0E" w:rsidRDefault="00C5569B" w:rsidP="00C5569B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2602" w:type="dxa"/>
          </w:tcPr>
          <w:p w14:paraId="7C2C8AA3" w14:textId="14421B1D" w:rsidR="00C5569B" w:rsidRPr="00FB6C0E" w:rsidRDefault="00C5569B" w:rsidP="00C5569B">
            <w:pPr>
              <w:rPr>
                <w:rFonts w:ascii="Arial" w:eastAsia="Times New Roman" w:hAnsi="Arial"/>
                <w:color w:val="auto"/>
                <w:sz w:val="18"/>
                <w:szCs w:val="18"/>
              </w:rPr>
            </w:pPr>
          </w:p>
        </w:tc>
      </w:tr>
      <w:tr w:rsidR="00C5569B" w:rsidRPr="00FB6C0E" w14:paraId="339C1EB0" w14:textId="77777777" w:rsidTr="009B3AC9">
        <w:tc>
          <w:tcPr>
            <w:tcW w:w="236" w:type="dxa"/>
          </w:tcPr>
          <w:p w14:paraId="5AE662D3" w14:textId="77777777" w:rsidR="00C5569B" w:rsidRPr="00FB6C0E" w:rsidRDefault="00C5569B" w:rsidP="00C5569B">
            <w:pPr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3412" w:type="dxa"/>
          </w:tcPr>
          <w:p w14:paraId="536A30B0" w14:textId="7E3141B5" w:rsidR="00C5569B" w:rsidRPr="00FB6C0E" w:rsidRDefault="00C5569B" w:rsidP="00C5569B">
            <w:pPr>
              <w:spacing w:line="0" w:lineRule="atLeast"/>
              <w:rPr>
                <w:rFonts w:ascii="Arial" w:hAnsi="Arial"/>
                <w:color w:val="auto"/>
                <w:sz w:val="18"/>
                <w:szCs w:val="18"/>
              </w:rPr>
            </w:pPr>
            <w:r w:rsidRPr="001C537F">
              <w:rPr>
                <w:rFonts w:ascii="Arial" w:hAnsi="Arial"/>
                <w:color w:val="auto"/>
                <w:sz w:val="18"/>
                <w:szCs w:val="18"/>
              </w:rPr>
              <w:t>TESE 330 Collaboration, Consultation, and Co-Teaching</w:t>
            </w:r>
          </w:p>
        </w:tc>
        <w:tc>
          <w:tcPr>
            <w:tcW w:w="718" w:type="dxa"/>
          </w:tcPr>
          <w:p w14:paraId="2BDAA954" w14:textId="42B2AB0C" w:rsidR="00C5569B" w:rsidRPr="00FB6C0E" w:rsidRDefault="00C5569B" w:rsidP="00C5569B">
            <w:pPr>
              <w:spacing w:line="0" w:lineRule="atLeast"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1C537F">
              <w:rPr>
                <w:rFonts w:ascii="Arial" w:hAnsi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949" w:type="dxa"/>
          </w:tcPr>
          <w:p w14:paraId="7E9EC9BD" w14:textId="5B58D395" w:rsidR="00C5569B" w:rsidRPr="00FB6C0E" w:rsidRDefault="00C5569B" w:rsidP="00C5569B">
            <w:pPr>
              <w:jc w:val="center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1C537F">
              <w:rPr>
                <w:rFonts w:ascii="Arial" w:hAnsi="Arial"/>
                <w:color w:val="auto"/>
                <w:sz w:val="18"/>
                <w:szCs w:val="18"/>
              </w:rPr>
              <w:t>F, S</w:t>
            </w:r>
          </w:p>
        </w:tc>
        <w:tc>
          <w:tcPr>
            <w:tcW w:w="2103" w:type="dxa"/>
          </w:tcPr>
          <w:p w14:paraId="2CAE49C7" w14:textId="79B9EE5E" w:rsidR="00C5569B" w:rsidRPr="00FB6C0E" w:rsidRDefault="00C5569B" w:rsidP="00C5569B">
            <w:pPr>
              <w:spacing w:line="0" w:lineRule="atLeast"/>
              <w:rPr>
                <w:rFonts w:ascii="Arial" w:hAnsi="Arial"/>
                <w:color w:val="auto"/>
                <w:sz w:val="18"/>
                <w:szCs w:val="18"/>
              </w:rPr>
            </w:pPr>
            <w:proofErr w:type="spellStart"/>
            <w:r w:rsidRPr="001C537F">
              <w:rPr>
                <w:rFonts w:ascii="Arial" w:hAnsi="Arial"/>
                <w:color w:val="auto"/>
                <w:sz w:val="18"/>
                <w:szCs w:val="18"/>
              </w:rPr>
              <w:t>Prereq</w:t>
            </w:r>
            <w:proofErr w:type="spellEnd"/>
            <w:r w:rsidRPr="001C537F">
              <w:rPr>
                <w:rFonts w:ascii="Arial" w:hAnsi="Arial"/>
                <w:color w:val="auto"/>
                <w:sz w:val="18"/>
                <w:szCs w:val="18"/>
              </w:rPr>
              <w:t xml:space="preserve">: TE 204 </w:t>
            </w:r>
            <w:r w:rsidRPr="001C537F"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OR </w:t>
            </w:r>
            <w:r w:rsidRPr="001C537F">
              <w:rPr>
                <w:rFonts w:ascii="Arial" w:hAnsi="Arial"/>
                <w:color w:val="auto"/>
                <w:sz w:val="18"/>
                <w:szCs w:val="18"/>
              </w:rPr>
              <w:t>FSID 251 or FSID 253</w:t>
            </w:r>
          </w:p>
        </w:tc>
        <w:tc>
          <w:tcPr>
            <w:tcW w:w="770" w:type="dxa"/>
          </w:tcPr>
          <w:p w14:paraId="35512359" w14:textId="77777777" w:rsidR="00C5569B" w:rsidRPr="00FB6C0E" w:rsidRDefault="00C5569B" w:rsidP="00C5569B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2602" w:type="dxa"/>
          </w:tcPr>
          <w:p w14:paraId="04C5CED3" w14:textId="2CBCDF7C" w:rsidR="00C5569B" w:rsidRPr="00FB6C0E" w:rsidRDefault="00C5569B" w:rsidP="00C5569B">
            <w:pPr>
              <w:rPr>
                <w:rFonts w:ascii="Arial" w:eastAsia="Times New Roman" w:hAnsi="Arial"/>
                <w:color w:val="auto"/>
                <w:sz w:val="18"/>
                <w:szCs w:val="18"/>
              </w:rPr>
            </w:pPr>
          </w:p>
        </w:tc>
      </w:tr>
      <w:tr w:rsidR="00C5569B" w:rsidRPr="00FB6C0E" w14:paraId="7D4E590E" w14:textId="77777777" w:rsidTr="009B3AC9">
        <w:tc>
          <w:tcPr>
            <w:tcW w:w="236" w:type="dxa"/>
          </w:tcPr>
          <w:p w14:paraId="28D5399B" w14:textId="77777777" w:rsidR="00C5569B" w:rsidRPr="00FB6C0E" w:rsidRDefault="00C5569B" w:rsidP="00C5569B">
            <w:pPr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3412" w:type="dxa"/>
          </w:tcPr>
          <w:p w14:paraId="170FAFF9" w14:textId="6CFA73EC" w:rsidR="00C5569B" w:rsidRPr="00FB6C0E" w:rsidRDefault="00C5569B" w:rsidP="00C5569B">
            <w:pPr>
              <w:widowControl w:val="0"/>
              <w:spacing w:line="240" w:lineRule="auto"/>
              <w:contextualSpacing/>
              <w:rPr>
                <w:color w:val="auto"/>
                <w:sz w:val="18"/>
                <w:szCs w:val="18"/>
              </w:rPr>
            </w:pPr>
            <w:r w:rsidRPr="001C537F">
              <w:rPr>
                <w:rFonts w:ascii="Arial" w:hAnsi="Arial"/>
                <w:color w:val="auto"/>
                <w:sz w:val="18"/>
                <w:szCs w:val="18"/>
              </w:rPr>
              <w:t>TESE 437 Medical Aspects of Individuals with Disabilities</w:t>
            </w:r>
          </w:p>
        </w:tc>
        <w:tc>
          <w:tcPr>
            <w:tcW w:w="718" w:type="dxa"/>
          </w:tcPr>
          <w:p w14:paraId="4FDEB3EE" w14:textId="5F3E149A" w:rsidR="00C5569B" w:rsidRPr="00FB6C0E" w:rsidRDefault="00C5569B" w:rsidP="00C5569B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1C537F">
              <w:rPr>
                <w:rFonts w:ascii="Arial" w:hAnsi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949" w:type="dxa"/>
          </w:tcPr>
          <w:p w14:paraId="2DA98E73" w14:textId="6BA93920" w:rsidR="00C5569B" w:rsidRPr="00FB6C0E" w:rsidRDefault="00C5569B" w:rsidP="00C5569B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1C537F">
              <w:rPr>
                <w:rFonts w:ascii="Arial" w:hAnsi="Arial"/>
                <w:color w:val="auto"/>
                <w:sz w:val="18"/>
                <w:szCs w:val="18"/>
              </w:rPr>
              <w:t>F, S, U</w:t>
            </w:r>
          </w:p>
        </w:tc>
        <w:tc>
          <w:tcPr>
            <w:tcW w:w="2103" w:type="dxa"/>
          </w:tcPr>
          <w:p w14:paraId="5CCA9536" w14:textId="56017104" w:rsidR="00C5569B" w:rsidRPr="00FB6C0E" w:rsidRDefault="00C5569B" w:rsidP="00C5569B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auto"/>
                <w:sz w:val="18"/>
                <w:szCs w:val="18"/>
              </w:rPr>
              <w:t>Prereq</w:t>
            </w:r>
            <w:proofErr w:type="spellEnd"/>
            <w:r w:rsidRPr="001C537F">
              <w:rPr>
                <w:rFonts w:ascii="Arial" w:hAnsi="Arial"/>
                <w:color w:val="auto"/>
                <w:sz w:val="18"/>
                <w:szCs w:val="18"/>
              </w:rPr>
              <w:t>: TE 204</w:t>
            </w:r>
          </w:p>
        </w:tc>
        <w:tc>
          <w:tcPr>
            <w:tcW w:w="770" w:type="dxa"/>
          </w:tcPr>
          <w:p w14:paraId="62CB24BD" w14:textId="77777777" w:rsidR="00C5569B" w:rsidRPr="00FB6C0E" w:rsidRDefault="00C5569B" w:rsidP="00C5569B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2602" w:type="dxa"/>
          </w:tcPr>
          <w:p w14:paraId="264D449F" w14:textId="77777777" w:rsidR="00C5569B" w:rsidRPr="00FB6C0E" w:rsidRDefault="00C5569B" w:rsidP="00C5569B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C5569B" w:rsidRPr="00FB6C0E" w14:paraId="7FBA47C3" w14:textId="77777777" w:rsidTr="009B3AC9">
        <w:tc>
          <w:tcPr>
            <w:tcW w:w="236" w:type="dxa"/>
          </w:tcPr>
          <w:p w14:paraId="54847F4F" w14:textId="77777777" w:rsidR="00C5569B" w:rsidRPr="00FB6C0E" w:rsidRDefault="00C5569B" w:rsidP="00C5569B">
            <w:pPr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3412" w:type="dxa"/>
          </w:tcPr>
          <w:p w14:paraId="105991FA" w14:textId="72E6ADDF" w:rsidR="00C5569B" w:rsidRPr="003268C8" w:rsidRDefault="007A662B" w:rsidP="00C5569B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PSY 203</w:t>
            </w:r>
            <w:r w:rsidR="00C5569B" w:rsidRPr="003268C8">
              <w:rPr>
                <w:rFonts w:ascii="Arial" w:hAnsi="Arial"/>
                <w:sz w:val="18"/>
                <w:szCs w:val="18"/>
              </w:rPr>
              <w:t xml:space="preserve"> General Psychology</w:t>
            </w:r>
          </w:p>
          <w:p w14:paraId="5741F065" w14:textId="77777777" w:rsidR="00C5569B" w:rsidRPr="003268C8" w:rsidRDefault="00C5569B" w:rsidP="00C5569B">
            <w:pPr>
              <w:widowControl w:val="0"/>
              <w:spacing w:line="240" w:lineRule="auto"/>
              <w:contextualSpacing/>
              <w:rPr>
                <w:rFonts w:ascii="Arial" w:hAnsi="Arial"/>
                <w:b/>
                <w:sz w:val="18"/>
                <w:szCs w:val="18"/>
              </w:rPr>
            </w:pPr>
            <w:r w:rsidRPr="003268C8">
              <w:rPr>
                <w:rFonts w:ascii="Arial" w:hAnsi="Arial"/>
                <w:b/>
                <w:sz w:val="18"/>
                <w:szCs w:val="18"/>
              </w:rPr>
              <w:t>OR</w:t>
            </w:r>
          </w:p>
          <w:p w14:paraId="7A14CF30" w14:textId="5912D068" w:rsidR="00C5569B" w:rsidRPr="00FB6C0E" w:rsidRDefault="007A662B" w:rsidP="00C5569B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SOC 100</w:t>
            </w:r>
            <w:r w:rsidR="00C5569B" w:rsidRPr="003268C8">
              <w:rPr>
                <w:rFonts w:ascii="Arial" w:hAnsi="Arial"/>
                <w:sz w:val="18"/>
                <w:szCs w:val="18"/>
              </w:rPr>
              <w:t xml:space="preserve"> Introduction to Sociology </w:t>
            </w:r>
            <w:r w:rsidR="00C5569B" w:rsidRPr="003268C8">
              <w:rPr>
                <w:rFonts w:ascii="Arial" w:hAnsi="Arial"/>
                <w:b/>
                <w:bCs/>
                <w:sz w:val="18"/>
                <w:szCs w:val="18"/>
              </w:rPr>
              <w:t>(LOPER 7)</w:t>
            </w:r>
          </w:p>
        </w:tc>
        <w:tc>
          <w:tcPr>
            <w:tcW w:w="718" w:type="dxa"/>
          </w:tcPr>
          <w:p w14:paraId="0B5D6E4F" w14:textId="605244EB" w:rsidR="00C5569B" w:rsidRPr="00FB6C0E" w:rsidRDefault="00C5569B" w:rsidP="00C5569B">
            <w:pPr>
              <w:widowControl w:val="0"/>
              <w:spacing w:line="240" w:lineRule="auto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949" w:type="dxa"/>
          </w:tcPr>
          <w:p w14:paraId="1A5D8892" w14:textId="4F2AC403" w:rsidR="00C5569B" w:rsidRPr="00FB6C0E" w:rsidRDefault="00C5569B" w:rsidP="00C5569B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103" w:type="dxa"/>
          </w:tcPr>
          <w:p w14:paraId="114D018A" w14:textId="29F706EA" w:rsidR="00C5569B" w:rsidRPr="00FB6C0E" w:rsidRDefault="00C5569B" w:rsidP="00C5569B">
            <w:pPr>
              <w:widowControl w:val="0"/>
              <w:spacing w:line="240" w:lineRule="auto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770" w:type="dxa"/>
          </w:tcPr>
          <w:p w14:paraId="5240BCF6" w14:textId="77777777" w:rsidR="00C5569B" w:rsidRPr="00FB6C0E" w:rsidRDefault="00C5569B" w:rsidP="00C5569B">
            <w:pPr>
              <w:widowControl w:val="0"/>
              <w:spacing w:line="240" w:lineRule="auto"/>
              <w:contextualSpacing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602" w:type="dxa"/>
          </w:tcPr>
          <w:p w14:paraId="189DFB31" w14:textId="75285011" w:rsidR="00C5569B" w:rsidRPr="00FB6C0E" w:rsidRDefault="00C5569B" w:rsidP="00C5569B">
            <w:pPr>
              <w:widowControl w:val="0"/>
              <w:spacing w:line="240" w:lineRule="auto"/>
              <w:contextualSpacing/>
              <w:rPr>
                <w:color w:val="auto"/>
                <w:sz w:val="18"/>
                <w:szCs w:val="18"/>
              </w:rPr>
            </w:pPr>
          </w:p>
        </w:tc>
      </w:tr>
      <w:tr w:rsidR="00C5569B" w:rsidRPr="00FB6C0E" w14:paraId="66F8896D" w14:textId="77777777" w:rsidTr="009B3AC9">
        <w:tc>
          <w:tcPr>
            <w:tcW w:w="236" w:type="dxa"/>
          </w:tcPr>
          <w:p w14:paraId="2455E4D5" w14:textId="77777777" w:rsidR="00C5569B" w:rsidRPr="00FB6C0E" w:rsidRDefault="00C5569B" w:rsidP="00C5569B">
            <w:pPr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3412" w:type="dxa"/>
          </w:tcPr>
          <w:p w14:paraId="0E387F5F" w14:textId="36AE7C5C" w:rsidR="00C5569B" w:rsidRPr="00FB6C0E" w:rsidRDefault="00C5569B" w:rsidP="00C5569B">
            <w:pPr>
              <w:widowControl w:val="0"/>
              <w:spacing w:line="240" w:lineRule="auto"/>
              <w:contextualSpacing/>
              <w:rPr>
                <w:color w:val="auto"/>
                <w:sz w:val="18"/>
                <w:szCs w:val="18"/>
              </w:rPr>
            </w:pPr>
            <w:r w:rsidRPr="001C537F">
              <w:rPr>
                <w:rFonts w:ascii="Arial" w:hAnsi="Arial"/>
                <w:color w:val="auto"/>
                <w:sz w:val="18"/>
                <w:szCs w:val="18"/>
              </w:rPr>
              <w:t>PE 247 Nutrition, Health and Safety for Young Children</w:t>
            </w:r>
          </w:p>
        </w:tc>
        <w:tc>
          <w:tcPr>
            <w:tcW w:w="718" w:type="dxa"/>
          </w:tcPr>
          <w:p w14:paraId="287B17A3" w14:textId="5EE5A405" w:rsidR="00C5569B" w:rsidRPr="00FB6C0E" w:rsidRDefault="00C5569B" w:rsidP="00C5569B">
            <w:pPr>
              <w:widowControl w:val="0"/>
              <w:spacing w:line="240" w:lineRule="auto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1C537F">
              <w:rPr>
                <w:rFonts w:ascii="Arial" w:hAnsi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949" w:type="dxa"/>
          </w:tcPr>
          <w:p w14:paraId="15467D91" w14:textId="2AD2426A" w:rsidR="00C5569B" w:rsidRPr="00FB6C0E" w:rsidRDefault="00C5569B" w:rsidP="00C5569B">
            <w:pPr>
              <w:widowControl w:val="0"/>
              <w:spacing w:line="240" w:lineRule="auto"/>
              <w:contextualSpacing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U</w:t>
            </w:r>
          </w:p>
        </w:tc>
        <w:tc>
          <w:tcPr>
            <w:tcW w:w="2103" w:type="dxa"/>
          </w:tcPr>
          <w:p w14:paraId="4C4BE3BD" w14:textId="41B93447" w:rsidR="00C5569B" w:rsidRPr="00FB6C0E" w:rsidRDefault="00C5569B" w:rsidP="00C5569B">
            <w:pPr>
              <w:widowControl w:val="0"/>
              <w:spacing w:line="240" w:lineRule="auto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770" w:type="dxa"/>
          </w:tcPr>
          <w:p w14:paraId="166CAF1E" w14:textId="77777777" w:rsidR="00C5569B" w:rsidRPr="00FB6C0E" w:rsidRDefault="00C5569B" w:rsidP="00C5569B">
            <w:pPr>
              <w:widowControl w:val="0"/>
              <w:spacing w:line="240" w:lineRule="auto"/>
              <w:contextualSpacing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602" w:type="dxa"/>
          </w:tcPr>
          <w:p w14:paraId="6286C320" w14:textId="381CE34A" w:rsidR="00C5569B" w:rsidRPr="00FB6C0E" w:rsidRDefault="00C5569B" w:rsidP="00C5569B">
            <w:pPr>
              <w:widowControl w:val="0"/>
              <w:spacing w:line="240" w:lineRule="auto"/>
              <w:contextualSpacing/>
              <w:rPr>
                <w:color w:val="auto"/>
                <w:sz w:val="18"/>
                <w:szCs w:val="18"/>
              </w:rPr>
            </w:pPr>
            <w:r w:rsidRPr="001C537F">
              <w:rPr>
                <w:rFonts w:ascii="Arial" w:hAnsi="Arial"/>
                <w:color w:val="auto"/>
                <w:sz w:val="18"/>
                <w:szCs w:val="18"/>
              </w:rPr>
              <w:t>Schedule by 5</w:t>
            </w:r>
            <w:r w:rsidRPr="001C537F">
              <w:rPr>
                <w:rFonts w:ascii="Arial" w:hAnsi="Arial"/>
                <w:color w:val="auto"/>
                <w:sz w:val="18"/>
                <w:szCs w:val="18"/>
                <w:vertAlign w:val="superscript"/>
              </w:rPr>
              <w:t>th</w:t>
            </w:r>
            <w:r w:rsidRPr="001C537F">
              <w:rPr>
                <w:rFonts w:ascii="Arial" w:hAnsi="Arial"/>
                <w:color w:val="auto"/>
                <w:sz w:val="18"/>
                <w:szCs w:val="18"/>
              </w:rPr>
              <w:t xml:space="preserve"> semeste</w:t>
            </w:r>
            <w:r w:rsidR="007A662B">
              <w:rPr>
                <w:rFonts w:ascii="Arial" w:hAnsi="Arial"/>
                <w:color w:val="auto"/>
                <w:sz w:val="18"/>
                <w:szCs w:val="18"/>
              </w:rPr>
              <w:t>r to avoid time conflicts later</w:t>
            </w:r>
          </w:p>
        </w:tc>
      </w:tr>
      <w:tr w:rsidR="00C5569B" w:rsidRPr="00FB6C0E" w14:paraId="49731C5C" w14:textId="77777777" w:rsidTr="009B3AC9">
        <w:tc>
          <w:tcPr>
            <w:tcW w:w="236" w:type="dxa"/>
          </w:tcPr>
          <w:p w14:paraId="08D49EED" w14:textId="77777777" w:rsidR="00C5569B" w:rsidRPr="00FB6C0E" w:rsidRDefault="00C5569B" w:rsidP="00C5569B">
            <w:pPr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3412" w:type="dxa"/>
          </w:tcPr>
          <w:p w14:paraId="5FE19614" w14:textId="4B18017E" w:rsidR="00C5569B" w:rsidRPr="001C537F" w:rsidRDefault="00C5569B" w:rsidP="00C5569B">
            <w:pPr>
              <w:widowControl w:val="0"/>
              <w:spacing w:line="240" w:lineRule="auto"/>
              <w:contextualSpacing/>
              <w:rPr>
                <w:color w:val="auto"/>
                <w:sz w:val="18"/>
                <w:szCs w:val="18"/>
              </w:rPr>
            </w:pPr>
            <w:r w:rsidRPr="001C537F">
              <w:rPr>
                <w:rFonts w:ascii="Arial" w:hAnsi="Arial"/>
                <w:color w:val="auto"/>
                <w:sz w:val="18"/>
                <w:szCs w:val="18"/>
              </w:rPr>
              <w:t>TESE 461 Legal Issues in Special Education</w:t>
            </w:r>
          </w:p>
        </w:tc>
        <w:tc>
          <w:tcPr>
            <w:tcW w:w="718" w:type="dxa"/>
          </w:tcPr>
          <w:p w14:paraId="6C476F01" w14:textId="72FE280B" w:rsidR="00C5569B" w:rsidRPr="001C537F" w:rsidRDefault="00C5569B" w:rsidP="00C5569B">
            <w:pPr>
              <w:widowControl w:val="0"/>
              <w:spacing w:line="240" w:lineRule="auto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1C537F">
              <w:rPr>
                <w:rFonts w:ascii="Arial" w:hAnsi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949" w:type="dxa"/>
          </w:tcPr>
          <w:p w14:paraId="0B7A6F3B" w14:textId="1B533612" w:rsidR="00C5569B" w:rsidRPr="001C537F" w:rsidRDefault="00C5569B" w:rsidP="00C5569B">
            <w:pPr>
              <w:widowControl w:val="0"/>
              <w:spacing w:line="240" w:lineRule="auto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1C537F">
              <w:rPr>
                <w:rFonts w:ascii="Arial" w:hAnsi="Arial"/>
                <w:color w:val="auto"/>
                <w:sz w:val="18"/>
                <w:szCs w:val="18"/>
              </w:rPr>
              <w:t>F, S</w:t>
            </w:r>
          </w:p>
        </w:tc>
        <w:tc>
          <w:tcPr>
            <w:tcW w:w="2103" w:type="dxa"/>
          </w:tcPr>
          <w:p w14:paraId="7309D344" w14:textId="624DFE9E" w:rsidR="00C5569B" w:rsidRPr="001C537F" w:rsidRDefault="00C5569B" w:rsidP="00C5569B">
            <w:pPr>
              <w:widowControl w:val="0"/>
              <w:spacing w:line="240" w:lineRule="auto"/>
              <w:contextualSpacing/>
              <w:rPr>
                <w:color w:val="auto"/>
                <w:sz w:val="18"/>
                <w:szCs w:val="18"/>
              </w:rPr>
            </w:pPr>
            <w:proofErr w:type="spellStart"/>
            <w:r w:rsidRPr="001C537F">
              <w:rPr>
                <w:rFonts w:ascii="Arial" w:hAnsi="Arial"/>
                <w:color w:val="auto"/>
                <w:sz w:val="18"/>
                <w:szCs w:val="18"/>
              </w:rPr>
              <w:t>Prereq</w:t>
            </w:r>
            <w:proofErr w:type="spellEnd"/>
            <w:r w:rsidRPr="001C537F">
              <w:rPr>
                <w:rFonts w:ascii="Arial" w:hAnsi="Arial"/>
                <w:color w:val="auto"/>
                <w:sz w:val="18"/>
                <w:szCs w:val="18"/>
              </w:rPr>
              <w:t xml:space="preserve"> or </w:t>
            </w:r>
            <w:proofErr w:type="spellStart"/>
            <w:r w:rsidRPr="001C537F">
              <w:rPr>
                <w:rFonts w:ascii="Arial" w:hAnsi="Arial"/>
                <w:color w:val="auto"/>
                <w:sz w:val="18"/>
                <w:szCs w:val="18"/>
              </w:rPr>
              <w:t>Coreq</w:t>
            </w:r>
            <w:proofErr w:type="spellEnd"/>
            <w:r w:rsidRPr="001C537F">
              <w:rPr>
                <w:rFonts w:ascii="Arial" w:hAnsi="Arial"/>
                <w:color w:val="auto"/>
                <w:sz w:val="18"/>
                <w:szCs w:val="18"/>
              </w:rPr>
              <w:t>: TE 204</w:t>
            </w:r>
          </w:p>
        </w:tc>
        <w:tc>
          <w:tcPr>
            <w:tcW w:w="770" w:type="dxa"/>
          </w:tcPr>
          <w:p w14:paraId="5AFAD7AE" w14:textId="77777777" w:rsidR="00C5569B" w:rsidRPr="00FB6C0E" w:rsidRDefault="00C5569B" w:rsidP="00C5569B">
            <w:pPr>
              <w:widowControl w:val="0"/>
              <w:spacing w:line="240" w:lineRule="auto"/>
              <w:contextualSpacing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602" w:type="dxa"/>
          </w:tcPr>
          <w:p w14:paraId="64311157" w14:textId="77777777" w:rsidR="00C5569B" w:rsidRPr="00FB6C0E" w:rsidRDefault="00C5569B" w:rsidP="00C5569B">
            <w:pPr>
              <w:widowControl w:val="0"/>
              <w:spacing w:line="240" w:lineRule="auto"/>
              <w:contextualSpacing/>
              <w:rPr>
                <w:color w:val="auto"/>
                <w:sz w:val="18"/>
                <w:szCs w:val="18"/>
              </w:rPr>
            </w:pPr>
          </w:p>
        </w:tc>
      </w:tr>
      <w:tr w:rsidR="00C5569B" w:rsidRPr="00FB6C0E" w14:paraId="299E9A76" w14:textId="77777777" w:rsidTr="009B3AC9">
        <w:tc>
          <w:tcPr>
            <w:tcW w:w="236" w:type="dxa"/>
          </w:tcPr>
          <w:p w14:paraId="6F052501" w14:textId="77777777" w:rsidR="00C5569B" w:rsidRPr="00FB6C0E" w:rsidRDefault="00C5569B" w:rsidP="00C5569B">
            <w:pPr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3412" w:type="dxa"/>
          </w:tcPr>
          <w:p w14:paraId="336982A9" w14:textId="28804EC1" w:rsidR="00C5569B" w:rsidRPr="001C537F" w:rsidRDefault="00C5569B" w:rsidP="00C5569B">
            <w:pPr>
              <w:widowControl w:val="0"/>
              <w:spacing w:line="240" w:lineRule="auto"/>
              <w:contextualSpacing/>
              <w:rPr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color w:val="auto"/>
                <w:sz w:val="18"/>
                <w:szCs w:val="18"/>
              </w:rPr>
              <w:t>TE 341 Foundations of Early Childhood Education</w:t>
            </w:r>
          </w:p>
        </w:tc>
        <w:tc>
          <w:tcPr>
            <w:tcW w:w="718" w:type="dxa"/>
          </w:tcPr>
          <w:p w14:paraId="71C66B6D" w14:textId="5D5A100A" w:rsidR="00C5569B" w:rsidRPr="001C537F" w:rsidRDefault="00C5569B" w:rsidP="00C5569B">
            <w:pPr>
              <w:widowControl w:val="0"/>
              <w:spacing w:line="240" w:lineRule="auto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949" w:type="dxa"/>
          </w:tcPr>
          <w:p w14:paraId="64143339" w14:textId="0185F504" w:rsidR="00C5569B" w:rsidRPr="001C537F" w:rsidRDefault="00A375FB" w:rsidP="00C5569B">
            <w:pPr>
              <w:widowControl w:val="0"/>
              <w:spacing w:line="240" w:lineRule="auto"/>
              <w:contextualSpacing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F</w:t>
            </w:r>
            <w:del w:id="0" w:author="Staci Jacobson" w:date="2021-12-16T08:51:00Z">
              <w:r w:rsidR="00C5569B" w:rsidRPr="00FB6C0E">
                <w:rPr>
                  <w:rFonts w:ascii="Arial" w:hAnsi="Arial"/>
                  <w:color w:val="auto"/>
                  <w:sz w:val="18"/>
                  <w:szCs w:val="18"/>
                </w:rPr>
                <w:delText>, S</w:delText>
              </w:r>
            </w:del>
          </w:p>
        </w:tc>
        <w:tc>
          <w:tcPr>
            <w:tcW w:w="2103" w:type="dxa"/>
          </w:tcPr>
          <w:p w14:paraId="75FE1102" w14:textId="77777777" w:rsidR="00C5569B" w:rsidRPr="001C537F" w:rsidRDefault="00C5569B" w:rsidP="00C5569B">
            <w:pPr>
              <w:widowControl w:val="0"/>
              <w:spacing w:line="240" w:lineRule="auto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770" w:type="dxa"/>
          </w:tcPr>
          <w:p w14:paraId="2EDF6ADF" w14:textId="77777777" w:rsidR="00C5569B" w:rsidRPr="00FB6C0E" w:rsidRDefault="00C5569B" w:rsidP="00C5569B">
            <w:pPr>
              <w:widowControl w:val="0"/>
              <w:spacing w:line="240" w:lineRule="auto"/>
              <w:contextualSpacing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602" w:type="dxa"/>
          </w:tcPr>
          <w:p w14:paraId="4C13AB47" w14:textId="77777777" w:rsidR="00C5569B" w:rsidRPr="00FB6C0E" w:rsidRDefault="00C5569B" w:rsidP="00C5569B">
            <w:pPr>
              <w:widowControl w:val="0"/>
              <w:spacing w:line="240" w:lineRule="auto"/>
              <w:contextualSpacing/>
              <w:rPr>
                <w:color w:val="auto"/>
                <w:sz w:val="18"/>
                <w:szCs w:val="18"/>
              </w:rPr>
            </w:pPr>
          </w:p>
        </w:tc>
      </w:tr>
    </w:tbl>
    <w:p w14:paraId="737E1A5D" w14:textId="72FAA5D4" w:rsidR="00C5569B" w:rsidRDefault="00C5569B" w:rsidP="004A3E8A">
      <w:pPr>
        <w:widowControl w:val="0"/>
        <w:spacing w:line="240" w:lineRule="auto"/>
        <w:rPr>
          <w:b/>
          <w:color w:val="auto"/>
          <w:sz w:val="18"/>
          <w:szCs w:val="18"/>
        </w:rPr>
      </w:pPr>
    </w:p>
    <w:p w14:paraId="14B8A4C3" w14:textId="0A95924D" w:rsidR="00BC2A45" w:rsidRDefault="00BC2A45" w:rsidP="004A3E8A">
      <w:pPr>
        <w:widowControl w:val="0"/>
        <w:spacing w:line="240" w:lineRule="auto"/>
        <w:rPr>
          <w:b/>
          <w:color w:val="auto"/>
          <w:sz w:val="18"/>
          <w:szCs w:val="18"/>
        </w:rPr>
      </w:pPr>
    </w:p>
    <w:p w14:paraId="271A5610" w14:textId="38645F3B" w:rsidR="00BC2A45" w:rsidRDefault="00BC2A45" w:rsidP="004A3E8A">
      <w:pPr>
        <w:widowControl w:val="0"/>
        <w:spacing w:line="240" w:lineRule="auto"/>
        <w:rPr>
          <w:b/>
          <w:color w:val="auto"/>
          <w:sz w:val="18"/>
          <w:szCs w:val="18"/>
        </w:rPr>
      </w:pPr>
    </w:p>
    <w:p w14:paraId="7DA635D8" w14:textId="77777777" w:rsidR="00BC2A45" w:rsidRDefault="00BC2A45" w:rsidP="004A3E8A">
      <w:pPr>
        <w:widowControl w:val="0"/>
        <w:spacing w:line="240" w:lineRule="auto"/>
        <w:rPr>
          <w:b/>
          <w:color w:val="auto"/>
          <w:sz w:val="18"/>
          <w:szCs w:val="18"/>
        </w:rPr>
      </w:pPr>
    </w:p>
    <w:p w14:paraId="34FFC9B6" w14:textId="52BE893B" w:rsidR="004A3E8A" w:rsidRPr="00FB6C0E" w:rsidRDefault="00205C12" w:rsidP="004A3E8A">
      <w:pPr>
        <w:widowControl w:val="0"/>
        <w:spacing w:line="240" w:lineRule="auto"/>
        <w:rPr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Third Year: </w:t>
      </w:r>
      <w:r w:rsidR="00C5569B">
        <w:rPr>
          <w:b/>
          <w:color w:val="auto"/>
          <w:sz w:val="18"/>
          <w:szCs w:val="18"/>
        </w:rPr>
        <w:t>30</w:t>
      </w:r>
      <w:r w:rsidR="004A3E8A" w:rsidRPr="00FB6C0E">
        <w:rPr>
          <w:b/>
          <w:color w:val="auto"/>
          <w:sz w:val="18"/>
          <w:szCs w:val="18"/>
        </w:rPr>
        <w:t xml:space="preserve"> Required Credits</w:t>
      </w:r>
      <w:r w:rsidR="00E814CD" w:rsidRPr="00FB6C0E">
        <w:rPr>
          <w:b/>
          <w:color w:val="auto"/>
          <w:sz w:val="18"/>
          <w:szCs w:val="18"/>
        </w:rPr>
        <w:t xml:space="preserve">  </w:t>
      </w:r>
    </w:p>
    <w:p w14:paraId="53EA0962" w14:textId="77777777" w:rsidR="004A3E8A" w:rsidRPr="00FB6C0E" w:rsidRDefault="004A3E8A" w:rsidP="004A3E8A">
      <w:pPr>
        <w:pStyle w:val="ListParagraph"/>
        <w:widowControl w:val="0"/>
        <w:numPr>
          <w:ilvl w:val="0"/>
          <w:numId w:val="2"/>
        </w:numPr>
        <w:spacing w:line="240" w:lineRule="auto"/>
        <w:rPr>
          <w:b/>
          <w:color w:val="auto"/>
          <w:sz w:val="18"/>
          <w:szCs w:val="18"/>
        </w:rPr>
      </w:pPr>
      <w:r w:rsidRPr="00FB6C0E">
        <w:rPr>
          <w:b/>
          <w:color w:val="auto"/>
          <w:sz w:val="18"/>
          <w:szCs w:val="18"/>
        </w:rPr>
        <w:t xml:space="preserve">Must attend a Student Teaching Workshop 1 year prior to student teaching.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3449"/>
        <w:gridCol w:w="720"/>
        <w:gridCol w:w="923"/>
        <w:gridCol w:w="2137"/>
        <w:gridCol w:w="743"/>
        <w:gridCol w:w="2582"/>
      </w:tblGrid>
      <w:tr w:rsidR="004B7584" w:rsidRPr="00FB6C0E" w14:paraId="032B914A" w14:textId="77777777" w:rsidTr="00675A61">
        <w:tc>
          <w:tcPr>
            <w:tcW w:w="236" w:type="dxa"/>
          </w:tcPr>
          <w:p w14:paraId="24770682" w14:textId="77777777" w:rsidR="004B7584" w:rsidRPr="00FB6C0E" w:rsidRDefault="004B7584" w:rsidP="004B7584">
            <w:pPr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3449" w:type="dxa"/>
          </w:tcPr>
          <w:p w14:paraId="0541797B" w14:textId="56082968" w:rsidR="004B7584" w:rsidRPr="00FB6C0E" w:rsidRDefault="007A662B" w:rsidP="004B7584">
            <w:pPr>
              <w:widowControl w:val="0"/>
              <w:spacing w:line="240" w:lineRule="auto"/>
              <w:contextualSpacing/>
              <w:rPr>
                <w:color w:val="auto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MATH 230</w:t>
            </w:r>
            <w:r w:rsidR="004B7584" w:rsidRPr="003268C8">
              <w:rPr>
                <w:rFonts w:ascii="Arial" w:hAnsi="Arial"/>
                <w:sz w:val="18"/>
                <w:szCs w:val="18"/>
              </w:rPr>
              <w:t xml:space="preserve"> Math for Elementary Teachers I </w:t>
            </w:r>
            <w:r w:rsidR="004B7584" w:rsidRPr="003268C8">
              <w:rPr>
                <w:rFonts w:ascii="Arial" w:hAnsi="Arial"/>
                <w:b/>
                <w:bCs/>
                <w:sz w:val="18"/>
                <w:szCs w:val="18"/>
              </w:rPr>
              <w:t>(LOPER 4)</w:t>
            </w:r>
          </w:p>
        </w:tc>
        <w:tc>
          <w:tcPr>
            <w:tcW w:w="720" w:type="dxa"/>
          </w:tcPr>
          <w:p w14:paraId="3BDE0567" w14:textId="2F9B8881" w:rsidR="004B7584" w:rsidRPr="00FB6C0E" w:rsidRDefault="004B7584" w:rsidP="004B7584">
            <w:pPr>
              <w:widowControl w:val="0"/>
              <w:spacing w:line="240" w:lineRule="auto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923" w:type="dxa"/>
          </w:tcPr>
          <w:p w14:paraId="4F821037" w14:textId="66DF43D5" w:rsidR="004B7584" w:rsidRPr="00FB6C0E" w:rsidRDefault="004B7584" w:rsidP="004B7584">
            <w:pPr>
              <w:widowControl w:val="0"/>
              <w:spacing w:line="240" w:lineRule="auto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137" w:type="dxa"/>
          </w:tcPr>
          <w:p w14:paraId="4BB4F8FA" w14:textId="04520016" w:rsidR="004B7584" w:rsidRPr="00FB6C0E" w:rsidRDefault="004B7584" w:rsidP="004B7584">
            <w:pPr>
              <w:widowControl w:val="0"/>
              <w:spacing w:line="240" w:lineRule="auto"/>
              <w:contextualSpacing/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3268C8">
              <w:rPr>
                <w:rFonts w:ascii="Arial" w:hAnsi="Arial"/>
                <w:sz w:val="18"/>
                <w:szCs w:val="18"/>
              </w:rPr>
              <w:t>Prereq</w:t>
            </w:r>
            <w:proofErr w:type="spellEnd"/>
            <w:r w:rsidR="007A662B">
              <w:rPr>
                <w:rFonts w:ascii="Arial" w:hAnsi="Arial"/>
                <w:sz w:val="18"/>
                <w:szCs w:val="18"/>
              </w:rPr>
              <w:t>: MATH 102</w:t>
            </w:r>
            <w:r w:rsidRPr="003268C8">
              <w:rPr>
                <w:rFonts w:ascii="Arial" w:hAnsi="Arial"/>
                <w:sz w:val="18"/>
                <w:szCs w:val="18"/>
              </w:rPr>
              <w:t xml:space="preserve">, OR MATH 104 OR Math ACT minimum of 20 and 4 yrs. of HS mathematics </w:t>
            </w:r>
          </w:p>
        </w:tc>
        <w:tc>
          <w:tcPr>
            <w:tcW w:w="743" w:type="dxa"/>
          </w:tcPr>
          <w:p w14:paraId="78C07758" w14:textId="77777777" w:rsidR="004B7584" w:rsidRPr="00FB6C0E" w:rsidRDefault="004B7584" w:rsidP="004B7584">
            <w:pPr>
              <w:widowControl w:val="0"/>
              <w:spacing w:line="240" w:lineRule="auto"/>
              <w:contextualSpacing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82" w:type="dxa"/>
          </w:tcPr>
          <w:p w14:paraId="3417E037" w14:textId="77777777" w:rsidR="004B7584" w:rsidRPr="003268C8" w:rsidRDefault="004B7584" w:rsidP="004B7584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color w:val="auto"/>
                <w:sz w:val="18"/>
                <w:szCs w:val="18"/>
              </w:rPr>
              <w:t>Recommended to be taken with TE 311/TE 313</w:t>
            </w:r>
            <w:r w:rsidRPr="003268C8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0AAF53B9" w14:textId="13017739" w:rsidR="004B7584" w:rsidRPr="00FB6C0E" w:rsidRDefault="004B7584" w:rsidP="004B7584">
            <w:pPr>
              <w:widowControl w:val="0"/>
              <w:spacing w:line="240" w:lineRule="auto"/>
              <w:contextualSpacing/>
              <w:rPr>
                <w:color w:val="auto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HS Math must include 2 yrs. Algebra, 1 yr. Geometry, and a Senior level Math course</w:t>
            </w:r>
          </w:p>
        </w:tc>
      </w:tr>
      <w:tr w:rsidR="004B7584" w:rsidRPr="00FB6C0E" w14:paraId="252D23D1" w14:textId="77777777" w:rsidTr="00675A61">
        <w:tc>
          <w:tcPr>
            <w:tcW w:w="236" w:type="dxa"/>
          </w:tcPr>
          <w:p w14:paraId="078370A4" w14:textId="77777777" w:rsidR="004B7584" w:rsidRPr="00FB6C0E" w:rsidRDefault="004B7584" w:rsidP="004B7584">
            <w:pPr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3449" w:type="dxa"/>
          </w:tcPr>
          <w:p w14:paraId="64EC5BA1" w14:textId="77777777" w:rsidR="004B7584" w:rsidRPr="001C537F" w:rsidRDefault="004B7584" w:rsidP="004B7584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 w:rsidRPr="001C537F">
              <w:rPr>
                <w:rFonts w:ascii="Arial" w:hAnsi="Arial"/>
                <w:color w:val="auto"/>
                <w:sz w:val="18"/>
                <w:szCs w:val="18"/>
              </w:rPr>
              <w:t xml:space="preserve">TE 311 Math Methods I </w:t>
            </w:r>
          </w:p>
          <w:p w14:paraId="5A842114" w14:textId="77777777" w:rsidR="004B7584" w:rsidRPr="001C537F" w:rsidRDefault="004B7584" w:rsidP="004B7584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 w:rsidRPr="001C537F">
              <w:rPr>
                <w:rFonts w:ascii="Arial" w:hAnsi="Arial"/>
                <w:b/>
                <w:color w:val="auto"/>
                <w:sz w:val="18"/>
                <w:szCs w:val="18"/>
              </w:rPr>
              <w:t>AND</w:t>
            </w:r>
          </w:p>
          <w:p w14:paraId="5884E811" w14:textId="19F5E432" w:rsidR="004B7584" w:rsidRPr="00FB6C0E" w:rsidRDefault="004B7584" w:rsidP="004B7584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 w:rsidRPr="001C537F">
              <w:rPr>
                <w:rFonts w:ascii="Arial" w:hAnsi="Arial"/>
                <w:color w:val="auto"/>
                <w:sz w:val="18"/>
                <w:szCs w:val="18"/>
              </w:rPr>
              <w:t>TE 313 Field Experience: Math</w:t>
            </w:r>
          </w:p>
        </w:tc>
        <w:tc>
          <w:tcPr>
            <w:tcW w:w="720" w:type="dxa"/>
          </w:tcPr>
          <w:p w14:paraId="77C65A84" w14:textId="77777777" w:rsidR="004B7584" w:rsidRPr="001C537F" w:rsidRDefault="004B7584" w:rsidP="004B7584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1C537F">
              <w:rPr>
                <w:rFonts w:ascii="Arial" w:hAnsi="Arial"/>
                <w:color w:val="auto"/>
                <w:sz w:val="18"/>
                <w:szCs w:val="18"/>
              </w:rPr>
              <w:t>2</w:t>
            </w:r>
          </w:p>
          <w:p w14:paraId="0F8B6840" w14:textId="77777777" w:rsidR="004B7584" w:rsidRPr="001C537F" w:rsidRDefault="004B7584" w:rsidP="004B7584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</w:p>
          <w:p w14:paraId="7DC7BF9F" w14:textId="722B211C" w:rsidR="004B7584" w:rsidRPr="00FB6C0E" w:rsidRDefault="004B7584" w:rsidP="004B7584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1C537F">
              <w:rPr>
                <w:rFonts w:ascii="Arial" w:hAnsi="Arial"/>
                <w:color w:val="auto"/>
                <w:sz w:val="18"/>
                <w:szCs w:val="18"/>
              </w:rPr>
              <w:t>0.5</w:t>
            </w:r>
          </w:p>
        </w:tc>
        <w:tc>
          <w:tcPr>
            <w:tcW w:w="923" w:type="dxa"/>
          </w:tcPr>
          <w:p w14:paraId="730F22BB" w14:textId="160EFE13" w:rsidR="004B7584" w:rsidRPr="00FB6C0E" w:rsidRDefault="004B7584" w:rsidP="004B7584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1C537F">
              <w:rPr>
                <w:rFonts w:ascii="Arial" w:hAnsi="Arial"/>
                <w:color w:val="auto"/>
                <w:sz w:val="18"/>
                <w:szCs w:val="18"/>
              </w:rPr>
              <w:t>F, S</w:t>
            </w:r>
          </w:p>
        </w:tc>
        <w:tc>
          <w:tcPr>
            <w:tcW w:w="2137" w:type="dxa"/>
          </w:tcPr>
          <w:p w14:paraId="26B45666" w14:textId="758629D6" w:rsidR="004B7584" w:rsidRPr="00FB6C0E" w:rsidRDefault="004B7584" w:rsidP="004B7584">
            <w:pPr>
              <w:widowControl w:val="0"/>
              <w:spacing w:line="240" w:lineRule="auto"/>
              <w:contextualSpacing/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  <w:proofErr w:type="spellStart"/>
            <w:r w:rsidRPr="001C537F">
              <w:rPr>
                <w:rFonts w:ascii="Arial" w:hAnsi="Arial"/>
                <w:color w:val="auto"/>
                <w:sz w:val="18"/>
                <w:szCs w:val="18"/>
              </w:rPr>
              <w:t>Prereq</w:t>
            </w:r>
            <w:proofErr w:type="spellEnd"/>
            <w:r w:rsidRPr="001C537F">
              <w:rPr>
                <w:rFonts w:ascii="Arial" w:hAnsi="Arial"/>
                <w:color w:val="auto"/>
                <w:sz w:val="18"/>
                <w:szCs w:val="18"/>
              </w:rPr>
              <w:t xml:space="preserve">: TE 204 </w:t>
            </w:r>
            <w:r w:rsidRPr="001C537F"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AND </w:t>
            </w:r>
            <w:proofErr w:type="spellStart"/>
            <w:r w:rsidR="007A662B">
              <w:rPr>
                <w:rFonts w:ascii="Arial" w:hAnsi="Arial"/>
                <w:color w:val="auto"/>
                <w:sz w:val="18"/>
                <w:szCs w:val="18"/>
              </w:rPr>
              <w:t>Coreq</w:t>
            </w:r>
            <w:proofErr w:type="spellEnd"/>
            <w:r w:rsidR="007A662B">
              <w:rPr>
                <w:rFonts w:ascii="Arial" w:hAnsi="Arial"/>
                <w:color w:val="auto"/>
                <w:sz w:val="18"/>
                <w:szCs w:val="18"/>
              </w:rPr>
              <w:t>:  MATH 230</w:t>
            </w:r>
          </w:p>
        </w:tc>
        <w:tc>
          <w:tcPr>
            <w:tcW w:w="743" w:type="dxa"/>
          </w:tcPr>
          <w:p w14:paraId="6F634145" w14:textId="77777777" w:rsidR="004B7584" w:rsidRPr="00FB6C0E" w:rsidRDefault="004B7584" w:rsidP="004B7584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2582" w:type="dxa"/>
          </w:tcPr>
          <w:p w14:paraId="4DCBF970" w14:textId="23FF1902" w:rsidR="004B7584" w:rsidRPr="00FB6C0E" w:rsidRDefault="004B7584" w:rsidP="004B7584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 w:rsidRPr="001C537F">
              <w:rPr>
                <w:rFonts w:ascii="Arial" w:hAnsi="Arial"/>
                <w:color w:val="auto"/>
                <w:sz w:val="18"/>
                <w:szCs w:val="18"/>
              </w:rPr>
              <w:t>Register for Field Experience offered on Friday 1:25 pm to 3:20 pm.</w:t>
            </w:r>
          </w:p>
        </w:tc>
      </w:tr>
      <w:tr w:rsidR="004B7584" w:rsidRPr="00FB6C0E" w14:paraId="7E9D8D0C" w14:textId="77777777" w:rsidTr="00675A61">
        <w:tc>
          <w:tcPr>
            <w:tcW w:w="236" w:type="dxa"/>
          </w:tcPr>
          <w:p w14:paraId="7A173059" w14:textId="77777777" w:rsidR="004B7584" w:rsidRPr="00FB6C0E" w:rsidRDefault="004B7584" w:rsidP="004B7584">
            <w:pPr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3449" w:type="dxa"/>
          </w:tcPr>
          <w:p w14:paraId="66A6CD93" w14:textId="63286C01" w:rsidR="004B7584" w:rsidRPr="00FB6C0E" w:rsidRDefault="007A662B" w:rsidP="004B7584">
            <w:pPr>
              <w:widowControl w:val="0"/>
              <w:spacing w:line="240" w:lineRule="auto"/>
              <w:contextualSpacing/>
              <w:rPr>
                <w:color w:val="auto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MATH 330</w:t>
            </w:r>
            <w:r w:rsidR="004B7584" w:rsidRPr="003268C8">
              <w:rPr>
                <w:rFonts w:ascii="Arial" w:hAnsi="Arial"/>
                <w:sz w:val="18"/>
                <w:szCs w:val="18"/>
              </w:rPr>
              <w:t xml:space="preserve"> Math for Elementary Teacher II </w:t>
            </w:r>
            <w:r w:rsidR="004B7584" w:rsidRPr="003268C8">
              <w:rPr>
                <w:rFonts w:ascii="Arial" w:hAnsi="Arial"/>
                <w:b/>
                <w:bCs/>
                <w:sz w:val="18"/>
                <w:szCs w:val="18"/>
              </w:rPr>
              <w:t>(LOPER 4)</w:t>
            </w:r>
          </w:p>
        </w:tc>
        <w:tc>
          <w:tcPr>
            <w:tcW w:w="720" w:type="dxa"/>
          </w:tcPr>
          <w:p w14:paraId="28297B5D" w14:textId="09D0C0D4" w:rsidR="004B7584" w:rsidRPr="00FB6C0E" w:rsidRDefault="004B7584" w:rsidP="004B7584">
            <w:pPr>
              <w:widowControl w:val="0"/>
              <w:spacing w:line="240" w:lineRule="auto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923" w:type="dxa"/>
          </w:tcPr>
          <w:p w14:paraId="5A6E5508" w14:textId="25C116D4" w:rsidR="004B7584" w:rsidRPr="00FB6C0E" w:rsidRDefault="004B7584" w:rsidP="004B7584">
            <w:pPr>
              <w:widowControl w:val="0"/>
              <w:spacing w:line="240" w:lineRule="auto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137" w:type="dxa"/>
          </w:tcPr>
          <w:p w14:paraId="55C1013A" w14:textId="18D3F493" w:rsidR="004B7584" w:rsidRPr="00FB6C0E" w:rsidRDefault="007A662B" w:rsidP="004B7584">
            <w:pPr>
              <w:widowControl w:val="0"/>
              <w:spacing w:line="240" w:lineRule="auto"/>
              <w:contextualSpacing/>
              <w:jc w:val="both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Prereq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: MATH 230</w:t>
            </w:r>
          </w:p>
        </w:tc>
        <w:tc>
          <w:tcPr>
            <w:tcW w:w="743" w:type="dxa"/>
          </w:tcPr>
          <w:p w14:paraId="6858E86F" w14:textId="77777777" w:rsidR="004B7584" w:rsidRPr="00FB6C0E" w:rsidRDefault="004B7584" w:rsidP="004B7584">
            <w:pPr>
              <w:widowControl w:val="0"/>
              <w:spacing w:line="240" w:lineRule="auto"/>
              <w:contextualSpacing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82" w:type="dxa"/>
          </w:tcPr>
          <w:p w14:paraId="35D9C669" w14:textId="0581F47C" w:rsidR="004B7584" w:rsidRPr="00FB6C0E" w:rsidRDefault="00ED78AF" w:rsidP="004B7584">
            <w:pPr>
              <w:widowControl w:val="0"/>
              <w:spacing w:line="240" w:lineRule="auto"/>
              <w:contextualSpacing/>
              <w:rPr>
                <w:color w:val="auto"/>
                <w:sz w:val="18"/>
                <w:szCs w:val="18"/>
              </w:rPr>
            </w:pPr>
            <w:r w:rsidRPr="004A1F66">
              <w:rPr>
                <w:rFonts w:ascii="Arial" w:hAnsi="Arial"/>
                <w:color w:val="auto"/>
                <w:sz w:val="18"/>
                <w:szCs w:val="18"/>
              </w:rPr>
              <w:t>Recommend taking prior to TE 312/313.</w:t>
            </w:r>
          </w:p>
        </w:tc>
      </w:tr>
      <w:tr w:rsidR="00FB6C0E" w:rsidRPr="00FB6C0E" w14:paraId="485EC420" w14:textId="77777777" w:rsidTr="00675A61">
        <w:tc>
          <w:tcPr>
            <w:tcW w:w="236" w:type="dxa"/>
          </w:tcPr>
          <w:p w14:paraId="3FB9EF5A" w14:textId="77777777" w:rsidR="004C311B" w:rsidRPr="00FB6C0E" w:rsidRDefault="004C311B" w:rsidP="004C311B">
            <w:pPr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3449" w:type="dxa"/>
          </w:tcPr>
          <w:p w14:paraId="5B2037D8" w14:textId="485D773F" w:rsidR="004C311B" w:rsidRPr="00FB436E" w:rsidRDefault="004C311B" w:rsidP="004C311B">
            <w:pPr>
              <w:widowControl w:val="0"/>
              <w:spacing w:line="240" w:lineRule="auto"/>
              <w:contextualSpacing/>
              <w:rPr>
                <w:rFonts w:eastAsia="Times New Roman"/>
                <w:color w:val="auto"/>
                <w:sz w:val="18"/>
                <w:szCs w:val="18"/>
                <w:highlight w:val="yellow"/>
              </w:rPr>
            </w:pPr>
            <w:r w:rsidRPr="0050407E">
              <w:rPr>
                <w:rFonts w:ascii="Arial" w:hAnsi="Arial"/>
                <w:color w:val="auto"/>
                <w:sz w:val="18"/>
                <w:szCs w:val="18"/>
              </w:rPr>
              <w:t>TESE 462 Assessment and IEP Development</w:t>
            </w:r>
          </w:p>
        </w:tc>
        <w:tc>
          <w:tcPr>
            <w:tcW w:w="720" w:type="dxa"/>
          </w:tcPr>
          <w:p w14:paraId="7E0B45BD" w14:textId="44B48174" w:rsidR="004C311B" w:rsidRPr="00FB436E" w:rsidRDefault="004C311B" w:rsidP="004C311B">
            <w:pPr>
              <w:widowControl w:val="0"/>
              <w:spacing w:line="240" w:lineRule="auto"/>
              <w:contextualSpacing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50407E">
              <w:rPr>
                <w:rFonts w:ascii="Arial" w:hAnsi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923" w:type="dxa"/>
          </w:tcPr>
          <w:p w14:paraId="117F4F8F" w14:textId="52FFE5FD" w:rsidR="004C311B" w:rsidRPr="00FB436E" w:rsidRDefault="00933B7A" w:rsidP="00FB6F95">
            <w:pPr>
              <w:widowControl w:val="0"/>
              <w:spacing w:line="240" w:lineRule="auto"/>
              <w:contextualSpacing/>
              <w:jc w:val="center"/>
              <w:rPr>
                <w:rFonts w:eastAsia="Times New Roman"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F</w:t>
            </w:r>
          </w:p>
        </w:tc>
        <w:tc>
          <w:tcPr>
            <w:tcW w:w="2137" w:type="dxa"/>
          </w:tcPr>
          <w:p w14:paraId="5C1BEA01" w14:textId="77777777" w:rsidR="004C311B" w:rsidRPr="00FB436E" w:rsidRDefault="004C311B" w:rsidP="004C311B">
            <w:pPr>
              <w:widowControl w:val="0"/>
              <w:spacing w:line="240" w:lineRule="auto"/>
              <w:contextualSpacing/>
              <w:jc w:val="both"/>
              <w:rPr>
                <w:rFonts w:eastAsia="Times New Roman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743" w:type="dxa"/>
          </w:tcPr>
          <w:p w14:paraId="35ED0606" w14:textId="77777777" w:rsidR="004C311B" w:rsidRPr="00FB6C0E" w:rsidRDefault="004C311B" w:rsidP="004C311B">
            <w:pPr>
              <w:widowControl w:val="0"/>
              <w:spacing w:line="240" w:lineRule="auto"/>
              <w:contextualSpacing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82" w:type="dxa"/>
          </w:tcPr>
          <w:p w14:paraId="610CEFF7" w14:textId="77777777" w:rsidR="004C311B" w:rsidRPr="00FB6C0E" w:rsidRDefault="004C311B" w:rsidP="004C311B">
            <w:pPr>
              <w:widowControl w:val="0"/>
              <w:spacing w:line="240" w:lineRule="auto"/>
              <w:contextualSpacing/>
              <w:rPr>
                <w:color w:val="auto"/>
                <w:sz w:val="18"/>
                <w:szCs w:val="18"/>
              </w:rPr>
            </w:pPr>
          </w:p>
        </w:tc>
      </w:tr>
      <w:tr w:rsidR="00FB6C0E" w:rsidRPr="00FB6C0E" w14:paraId="6C93C670" w14:textId="77777777" w:rsidTr="00675A61">
        <w:tc>
          <w:tcPr>
            <w:tcW w:w="236" w:type="dxa"/>
          </w:tcPr>
          <w:p w14:paraId="5DD78934" w14:textId="77777777" w:rsidR="004C311B" w:rsidRPr="00FB6C0E" w:rsidRDefault="004C311B" w:rsidP="004C311B">
            <w:pPr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3449" w:type="dxa"/>
          </w:tcPr>
          <w:p w14:paraId="30B787EE" w14:textId="4CF2B282" w:rsidR="004C311B" w:rsidRPr="00FB6C0E" w:rsidRDefault="004C311B" w:rsidP="004C311B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color w:val="auto"/>
                <w:sz w:val="18"/>
                <w:szCs w:val="18"/>
              </w:rPr>
              <w:t>TE 346 Early Childhood Program Administration</w:t>
            </w:r>
          </w:p>
        </w:tc>
        <w:tc>
          <w:tcPr>
            <w:tcW w:w="720" w:type="dxa"/>
          </w:tcPr>
          <w:p w14:paraId="0BE673F4" w14:textId="15B7140C" w:rsidR="004C311B" w:rsidRPr="00FB6C0E" w:rsidRDefault="004C311B" w:rsidP="004C311B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923" w:type="dxa"/>
          </w:tcPr>
          <w:p w14:paraId="22FB1DDA" w14:textId="3681A14F" w:rsidR="004C311B" w:rsidRPr="00FB6C0E" w:rsidRDefault="00760805" w:rsidP="00FB6F9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F, S, U</w:t>
            </w:r>
          </w:p>
        </w:tc>
        <w:tc>
          <w:tcPr>
            <w:tcW w:w="2137" w:type="dxa"/>
          </w:tcPr>
          <w:p w14:paraId="16B4EF3E" w14:textId="38E3F905" w:rsidR="004C311B" w:rsidRPr="00FB6C0E" w:rsidRDefault="004C311B" w:rsidP="004C311B">
            <w:pPr>
              <w:widowControl w:val="0"/>
              <w:spacing w:line="240" w:lineRule="auto"/>
              <w:contextualSpacing/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  <w:proofErr w:type="spellStart"/>
            <w:r w:rsidRPr="00FB6C0E">
              <w:rPr>
                <w:rFonts w:ascii="Arial" w:hAnsi="Arial"/>
                <w:color w:val="auto"/>
                <w:sz w:val="18"/>
                <w:szCs w:val="18"/>
              </w:rPr>
              <w:t>Prereq</w:t>
            </w:r>
            <w:proofErr w:type="spellEnd"/>
            <w:r w:rsidRPr="00FB6C0E">
              <w:rPr>
                <w:rFonts w:ascii="Arial" w:hAnsi="Arial"/>
                <w:color w:val="auto"/>
                <w:sz w:val="18"/>
                <w:szCs w:val="18"/>
              </w:rPr>
              <w:t>: TE 341</w:t>
            </w:r>
          </w:p>
        </w:tc>
        <w:tc>
          <w:tcPr>
            <w:tcW w:w="743" w:type="dxa"/>
          </w:tcPr>
          <w:p w14:paraId="364AD618" w14:textId="77777777" w:rsidR="004C311B" w:rsidRPr="00FB6C0E" w:rsidRDefault="004C311B" w:rsidP="004C311B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2582" w:type="dxa"/>
          </w:tcPr>
          <w:p w14:paraId="700435E0" w14:textId="77777777" w:rsidR="004C311B" w:rsidRPr="00FB6C0E" w:rsidRDefault="004C311B" w:rsidP="004C311B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FB6C0E" w:rsidRPr="00FB6C0E" w14:paraId="117ACEA6" w14:textId="77777777" w:rsidTr="00675A61">
        <w:tc>
          <w:tcPr>
            <w:tcW w:w="236" w:type="dxa"/>
          </w:tcPr>
          <w:p w14:paraId="2E39DDDA" w14:textId="77777777" w:rsidR="004C311B" w:rsidRPr="00FB6C0E" w:rsidRDefault="004C311B" w:rsidP="004C311B">
            <w:pPr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3449" w:type="dxa"/>
          </w:tcPr>
          <w:p w14:paraId="7D00CA49" w14:textId="3F7519FF" w:rsidR="004C311B" w:rsidRPr="00ED78AF" w:rsidRDefault="004C311B" w:rsidP="004C311B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 w:rsidRPr="00ED78AF">
              <w:rPr>
                <w:rFonts w:ascii="Arial" w:hAnsi="Arial"/>
                <w:color w:val="auto"/>
                <w:sz w:val="18"/>
                <w:szCs w:val="18"/>
              </w:rPr>
              <w:t>TE 349 Supporting Young Children Through Family &amp; Community Involvement</w:t>
            </w:r>
          </w:p>
        </w:tc>
        <w:tc>
          <w:tcPr>
            <w:tcW w:w="720" w:type="dxa"/>
          </w:tcPr>
          <w:p w14:paraId="225D4769" w14:textId="7BB14AAC" w:rsidR="004C311B" w:rsidRPr="00ED78AF" w:rsidRDefault="004C311B" w:rsidP="004C311B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ED78AF">
              <w:rPr>
                <w:rFonts w:ascii="Arial" w:hAnsi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923" w:type="dxa"/>
          </w:tcPr>
          <w:p w14:paraId="6F894868" w14:textId="5F61C9B9" w:rsidR="004C311B" w:rsidRPr="00ED78AF" w:rsidRDefault="00A375FB" w:rsidP="00FB6F9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F, S</w:t>
            </w:r>
          </w:p>
        </w:tc>
        <w:tc>
          <w:tcPr>
            <w:tcW w:w="2137" w:type="dxa"/>
          </w:tcPr>
          <w:p w14:paraId="00AB9FA4" w14:textId="77777777" w:rsidR="004C311B" w:rsidRPr="00ED78AF" w:rsidRDefault="004C311B" w:rsidP="004C311B">
            <w:pPr>
              <w:widowControl w:val="0"/>
              <w:spacing w:line="240" w:lineRule="auto"/>
              <w:contextualSpacing/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743" w:type="dxa"/>
          </w:tcPr>
          <w:p w14:paraId="531812BF" w14:textId="77777777" w:rsidR="004C311B" w:rsidRPr="00ED78AF" w:rsidRDefault="004C311B" w:rsidP="004C311B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2582" w:type="dxa"/>
          </w:tcPr>
          <w:p w14:paraId="5D93FDC1" w14:textId="78BEA4C6" w:rsidR="004C311B" w:rsidRPr="00ED78AF" w:rsidRDefault="003846BD" w:rsidP="004C311B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 w:rsidRPr="00ED78AF">
              <w:rPr>
                <w:rFonts w:ascii="Arial" w:hAnsi="Arial"/>
                <w:color w:val="auto"/>
                <w:sz w:val="18"/>
                <w:szCs w:val="18"/>
              </w:rPr>
              <w:t>May substitute TESE 323</w:t>
            </w:r>
          </w:p>
        </w:tc>
      </w:tr>
      <w:tr w:rsidR="00FB6C0E" w:rsidRPr="00FB6C0E" w14:paraId="191CC0B1" w14:textId="77777777" w:rsidTr="00675A61">
        <w:tc>
          <w:tcPr>
            <w:tcW w:w="236" w:type="dxa"/>
          </w:tcPr>
          <w:p w14:paraId="516949DA" w14:textId="77777777" w:rsidR="004C311B" w:rsidRPr="00FB6C0E" w:rsidRDefault="004C311B" w:rsidP="004C311B">
            <w:pPr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3449" w:type="dxa"/>
          </w:tcPr>
          <w:p w14:paraId="4F432023" w14:textId="2158EC86" w:rsidR="004C311B" w:rsidRPr="00FB6C0E" w:rsidRDefault="00342C81" w:rsidP="004C311B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TE 338</w:t>
            </w:r>
            <w:r w:rsidR="004C311B" w:rsidRPr="00FB6C0E">
              <w:rPr>
                <w:rFonts w:ascii="Arial" w:hAnsi="Arial"/>
                <w:color w:val="auto"/>
                <w:sz w:val="18"/>
                <w:szCs w:val="18"/>
              </w:rPr>
              <w:t xml:space="preserve"> Infant and Toddler Mental Health</w:t>
            </w:r>
          </w:p>
        </w:tc>
        <w:tc>
          <w:tcPr>
            <w:tcW w:w="720" w:type="dxa"/>
          </w:tcPr>
          <w:p w14:paraId="5D34C6CA" w14:textId="4DE8E466" w:rsidR="004C311B" w:rsidRPr="00FB6C0E" w:rsidRDefault="004C311B" w:rsidP="004C311B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923" w:type="dxa"/>
          </w:tcPr>
          <w:p w14:paraId="4CBB18AF" w14:textId="25391D67" w:rsidR="004C311B" w:rsidRPr="00FB6C0E" w:rsidRDefault="000C3793" w:rsidP="00FB6F9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U</w:t>
            </w:r>
          </w:p>
        </w:tc>
        <w:tc>
          <w:tcPr>
            <w:tcW w:w="2137" w:type="dxa"/>
          </w:tcPr>
          <w:p w14:paraId="40AEE198" w14:textId="77777777" w:rsidR="004C311B" w:rsidRPr="00FB6C0E" w:rsidRDefault="004C311B" w:rsidP="004C311B">
            <w:pPr>
              <w:widowControl w:val="0"/>
              <w:spacing w:line="240" w:lineRule="auto"/>
              <w:contextualSpacing/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743" w:type="dxa"/>
          </w:tcPr>
          <w:p w14:paraId="10114CE7" w14:textId="77777777" w:rsidR="004C311B" w:rsidRPr="00FB6C0E" w:rsidRDefault="004C311B" w:rsidP="004C311B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2582" w:type="dxa"/>
          </w:tcPr>
          <w:p w14:paraId="02BFF4BE" w14:textId="77777777" w:rsidR="004C311B" w:rsidRPr="00FB6C0E" w:rsidRDefault="004C311B" w:rsidP="004C311B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BB580E" w:rsidRPr="00FB6C0E" w14:paraId="4BCF45F8" w14:textId="77777777" w:rsidTr="00675A61">
        <w:tc>
          <w:tcPr>
            <w:tcW w:w="236" w:type="dxa"/>
          </w:tcPr>
          <w:p w14:paraId="6E89C9DC" w14:textId="77777777" w:rsidR="00BB580E" w:rsidRPr="00FB6C0E" w:rsidRDefault="00BB580E" w:rsidP="00BB580E">
            <w:pPr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3449" w:type="dxa"/>
          </w:tcPr>
          <w:p w14:paraId="3711E29A" w14:textId="5B4CC55A" w:rsidR="00BB580E" w:rsidRPr="00BB580E" w:rsidRDefault="00FC49B9" w:rsidP="00BB580E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TESE 333</w:t>
            </w:r>
            <w:r w:rsidR="00BB580E" w:rsidRPr="00FB6C0E">
              <w:rPr>
                <w:rFonts w:ascii="Arial" w:hAnsi="Arial"/>
                <w:color w:val="auto"/>
                <w:sz w:val="18"/>
                <w:szCs w:val="18"/>
              </w:rPr>
              <w:t xml:space="preserve"> Serving Young Children with Special Needs</w:t>
            </w:r>
          </w:p>
        </w:tc>
        <w:tc>
          <w:tcPr>
            <w:tcW w:w="720" w:type="dxa"/>
          </w:tcPr>
          <w:p w14:paraId="6EC0B909" w14:textId="77777777" w:rsidR="00BB580E" w:rsidRPr="00FB6C0E" w:rsidRDefault="00BB580E" w:rsidP="00BB580E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color w:val="auto"/>
                <w:sz w:val="18"/>
                <w:szCs w:val="18"/>
              </w:rPr>
              <w:t>3</w:t>
            </w:r>
          </w:p>
          <w:p w14:paraId="442F0B15" w14:textId="77777777" w:rsidR="00BB580E" w:rsidRPr="00FB6C0E" w:rsidRDefault="00BB580E" w:rsidP="00BB580E">
            <w:pPr>
              <w:widowControl w:val="0"/>
              <w:spacing w:line="240" w:lineRule="auto"/>
              <w:contextualSpacing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23" w:type="dxa"/>
          </w:tcPr>
          <w:p w14:paraId="5BC8F600" w14:textId="1C388692" w:rsidR="00BB580E" w:rsidRDefault="00A375FB" w:rsidP="00BB580E">
            <w:pPr>
              <w:widowControl w:val="0"/>
              <w:spacing w:line="240" w:lineRule="auto"/>
              <w:contextualSpacing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F</w:t>
            </w:r>
          </w:p>
        </w:tc>
        <w:tc>
          <w:tcPr>
            <w:tcW w:w="2137" w:type="dxa"/>
          </w:tcPr>
          <w:p w14:paraId="479241E1" w14:textId="77777777" w:rsidR="00BB580E" w:rsidRPr="00FB6C0E" w:rsidRDefault="00BB580E" w:rsidP="00BB580E">
            <w:pPr>
              <w:widowControl w:val="0"/>
              <w:spacing w:line="240" w:lineRule="auto"/>
              <w:contextualSpacing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43" w:type="dxa"/>
          </w:tcPr>
          <w:p w14:paraId="50F63372" w14:textId="77777777" w:rsidR="00BB580E" w:rsidRPr="00FB6C0E" w:rsidRDefault="00BB580E" w:rsidP="00BB580E">
            <w:pPr>
              <w:widowControl w:val="0"/>
              <w:spacing w:line="240" w:lineRule="auto"/>
              <w:contextualSpacing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82" w:type="dxa"/>
          </w:tcPr>
          <w:p w14:paraId="10208D09" w14:textId="77777777" w:rsidR="00BB580E" w:rsidRPr="00FB6C0E" w:rsidRDefault="00BB580E" w:rsidP="00BB580E">
            <w:pPr>
              <w:widowControl w:val="0"/>
              <w:spacing w:line="240" w:lineRule="auto"/>
              <w:contextualSpacing/>
              <w:rPr>
                <w:color w:val="auto"/>
                <w:sz w:val="18"/>
                <w:szCs w:val="18"/>
              </w:rPr>
            </w:pPr>
          </w:p>
        </w:tc>
      </w:tr>
      <w:tr w:rsidR="00BB580E" w:rsidRPr="00FB6C0E" w14:paraId="3B4DD0AA" w14:textId="77777777" w:rsidTr="00675A61">
        <w:tc>
          <w:tcPr>
            <w:tcW w:w="236" w:type="dxa"/>
          </w:tcPr>
          <w:p w14:paraId="0D00C45F" w14:textId="77777777" w:rsidR="00BB580E" w:rsidRPr="00FB6C0E" w:rsidRDefault="00BB580E" w:rsidP="00BB580E">
            <w:pPr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3449" w:type="dxa"/>
          </w:tcPr>
          <w:p w14:paraId="334ACF38" w14:textId="77777777" w:rsidR="00BB580E" w:rsidRPr="00FB6C0E" w:rsidRDefault="00BB580E" w:rsidP="00BB580E">
            <w:pPr>
              <w:widowControl w:val="0"/>
              <w:spacing w:line="240" w:lineRule="auto"/>
              <w:contextualSpacing/>
              <w:rPr>
                <w:rFonts w:ascii="Arial" w:hAnsi="Arial"/>
                <w:b/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color w:val="auto"/>
                <w:sz w:val="18"/>
                <w:szCs w:val="18"/>
              </w:rPr>
              <w:t xml:space="preserve">TESE 334 Assessment and Intervention </w:t>
            </w:r>
            <w:r w:rsidRPr="00FB6C0E">
              <w:rPr>
                <w:rFonts w:ascii="Arial" w:hAnsi="Arial"/>
                <w:b/>
                <w:color w:val="auto"/>
                <w:sz w:val="18"/>
                <w:szCs w:val="18"/>
              </w:rPr>
              <w:t>AND</w:t>
            </w:r>
          </w:p>
          <w:p w14:paraId="717A16A6" w14:textId="57FC596E" w:rsidR="00BB580E" w:rsidRPr="00FB6C0E" w:rsidRDefault="00BB580E" w:rsidP="00BB580E">
            <w:pPr>
              <w:widowControl w:val="0"/>
              <w:spacing w:line="240" w:lineRule="auto"/>
              <w:contextualSpacing/>
              <w:rPr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color w:val="auto"/>
                <w:sz w:val="18"/>
                <w:szCs w:val="18"/>
              </w:rPr>
              <w:t>TESE 334L Field Experience: Assessment and Intervention</w:t>
            </w:r>
          </w:p>
        </w:tc>
        <w:tc>
          <w:tcPr>
            <w:tcW w:w="720" w:type="dxa"/>
          </w:tcPr>
          <w:p w14:paraId="1A78FE70" w14:textId="77777777" w:rsidR="00BB580E" w:rsidRPr="00BB580E" w:rsidRDefault="00BB580E" w:rsidP="00BB580E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BB580E">
              <w:rPr>
                <w:rFonts w:ascii="Arial" w:hAnsi="Arial"/>
                <w:color w:val="auto"/>
                <w:sz w:val="18"/>
                <w:szCs w:val="18"/>
              </w:rPr>
              <w:t>3</w:t>
            </w:r>
          </w:p>
          <w:p w14:paraId="2EC5D93E" w14:textId="77777777" w:rsidR="00BB580E" w:rsidRPr="00BB580E" w:rsidRDefault="00BB580E" w:rsidP="00BB580E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</w:p>
          <w:p w14:paraId="73C3C999" w14:textId="48236100" w:rsidR="00BB580E" w:rsidRPr="00FB6C0E" w:rsidRDefault="00BC0AA9" w:rsidP="00BB580E">
            <w:pPr>
              <w:widowControl w:val="0"/>
              <w:spacing w:line="240" w:lineRule="auto"/>
              <w:contextualSpacing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0</w:t>
            </w:r>
            <w:r w:rsidR="00BB580E" w:rsidRPr="00BB580E">
              <w:rPr>
                <w:rFonts w:ascii="Arial" w:hAnsi="Arial"/>
                <w:color w:val="auto"/>
                <w:sz w:val="18"/>
                <w:szCs w:val="18"/>
              </w:rPr>
              <w:t>.5</w:t>
            </w:r>
          </w:p>
        </w:tc>
        <w:tc>
          <w:tcPr>
            <w:tcW w:w="923" w:type="dxa"/>
          </w:tcPr>
          <w:p w14:paraId="3919F6FB" w14:textId="248522C1" w:rsidR="00BB580E" w:rsidRPr="00BB580E" w:rsidRDefault="00A375FB" w:rsidP="00BB580E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F</w:t>
            </w:r>
          </w:p>
        </w:tc>
        <w:tc>
          <w:tcPr>
            <w:tcW w:w="2137" w:type="dxa"/>
          </w:tcPr>
          <w:p w14:paraId="3424D386" w14:textId="77777777" w:rsidR="00BB580E" w:rsidRPr="00FB6C0E" w:rsidRDefault="00BB580E" w:rsidP="00BB580E">
            <w:pPr>
              <w:widowControl w:val="0"/>
              <w:spacing w:line="240" w:lineRule="auto"/>
              <w:contextualSpacing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43" w:type="dxa"/>
          </w:tcPr>
          <w:p w14:paraId="03D39B71" w14:textId="77777777" w:rsidR="00BB580E" w:rsidRPr="00FB6C0E" w:rsidRDefault="00BB580E" w:rsidP="00BB580E">
            <w:pPr>
              <w:widowControl w:val="0"/>
              <w:spacing w:line="240" w:lineRule="auto"/>
              <w:contextualSpacing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82" w:type="dxa"/>
          </w:tcPr>
          <w:p w14:paraId="67FEF6C5" w14:textId="77777777" w:rsidR="00BB580E" w:rsidRPr="00FB6C0E" w:rsidRDefault="00BB580E" w:rsidP="00BB580E">
            <w:pPr>
              <w:widowControl w:val="0"/>
              <w:spacing w:line="240" w:lineRule="auto"/>
              <w:contextualSpacing/>
              <w:rPr>
                <w:color w:val="auto"/>
                <w:sz w:val="18"/>
                <w:szCs w:val="18"/>
              </w:rPr>
            </w:pPr>
          </w:p>
        </w:tc>
      </w:tr>
      <w:tr w:rsidR="00BB580E" w:rsidRPr="00FB6C0E" w14:paraId="55C98536" w14:textId="77777777" w:rsidTr="00675A61">
        <w:tc>
          <w:tcPr>
            <w:tcW w:w="236" w:type="dxa"/>
          </w:tcPr>
          <w:p w14:paraId="249829AB" w14:textId="07D30858" w:rsidR="00BB580E" w:rsidRPr="00FB6C0E" w:rsidRDefault="00BB580E" w:rsidP="00BB580E">
            <w:pPr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3449" w:type="dxa"/>
          </w:tcPr>
          <w:p w14:paraId="7C835AE9" w14:textId="3EAFCD92" w:rsidR="00BB580E" w:rsidRPr="00FB6C0E" w:rsidRDefault="00342C81" w:rsidP="00BB580E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 xml:space="preserve">MUS 404 </w:t>
            </w:r>
            <w:r w:rsidR="00BB580E" w:rsidRPr="00FB6C0E">
              <w:rPr>
                <w:rFonts w:ascii="Arial" w:hAnsi="Arial"/>
                <w:color w:val="auto"/>
                <w:sz w:val="18"/>
                <w:szCs w:val="18"/>
              </w:rPr>
              <w:t>Music and Movement for Early Childhood Teachers</w:t>
            </w:r>
          </w:p>
        </w:tc>
        <w:tc>
          <w:tcPr>
            <w:tcW w:w="720" w:type="dxa"/>
          </w:tcPr>
          <w:p w14:paraId="56439C06" w14:textId="19C96A03" w:rsidR="00BB580E" w:rsidRPr="00FB6C0E" w:rsidRDefault="007A662B" w:rsidP="00BB580E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923" w:type="dxa"/>
          </w:tcPr>
          <w:p w14:paraId="7AC563EC" w14:textId="07C7ECB4" w:rsidR="00BB580E" w:rsidRPr="00FB6C0E" w:rsidRDefault="00A375FB" w:rsidP="00BB580E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S</w:t>
            </w:r>
          </w:p>
        </w:tc>
        <w:tc>
          <w:tcPr>
            <w:tcW w:w="2137" w:type="dxa"/>
          </w:tcPr>
          <w:p w14:paraId="01975B76" w14:textId="77777777" w:rsidR="00BB580E" w:rsidRPr="00FB6C0E" w:rsidRDefault="00BB580E" w:rsidP="00BB580E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743" w:type="dxa"/>
          </w:tcPr>
          <w:p w14:paraId="269C61C2" w14:textId="77777777" w:rsidR="00BB580E" w:rsidRPr="00FB6C0E" w:rsidRDefault="00BB580E" w:rsidP="00BB580E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2582" w:type="dxa"/>
          </w:tcPr>
          <w:p w14:paraId="585F298A" w14:textId="77777777" w:rsidR="00BB580E" w:rsidRPr="00FB6C0E" w:rsidRDefault="00BB580E" w:rsidP="00BB580E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BB580E" w:rsidRPr="00FB6C0E" w14:paraId="3A173C12" w14:textId="77777777" w:rsidTr="00675A61">
        <w:tc>
          <w:tcPr>
            <w:tcW w:w="236" w:type="dxa"/>
          </w:tcPr>
          <w:p w14:paraId="2F084455" w14:textId="77777777" w:rsidR="00BB580E" w:rsidRPr="00FB6C0E" w:rsidRDefault="00BB580E" w:rsidP="00BB580E">
            <w:pPr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3449" w:type="dxa"/>
          </w:tcPr>
          <w:p w14:paraId="4A24C51B" w14:textId="22E0375F" w:rsidR="00BB580E" w:rsidRPr="00FB6C0E" w:rsidRDefault="00342C81" w:rsidP="00BB580E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FAMS</w:t>
            </w:r>
            <w:r w:rsidR="00BB580E" w:rsidRPr="00FB6C0E">
              <w:rPr>
                <w:rFonts w:ascii="Arial" w:hAnsi="Arial"/>
                <w:color w:val="auto"/>
                <w:sz w:val="18"/>
                <w:szCs w:val="18"/>
              </w:rPr>
              <w:t xml:space="preserve"> 302</w:t>
            </w:r>
            <w:r>
              <w:rPr>
                <w:rFonts w:ascii="Arial" w:hAnsi="Arial"/>
                <w:color w:val="auto"/>
                <w:sz w:val="18"/>
                <w:szCs w:val="18"/>
              </w:rPr>
              <w:t xml:space="preserve"> </w:t>
            </w:r>
            <w:r w:rsidR="00BB580E" w:rsidRPr="00FB6C0E">
              <w:rPr>
                <w:rFonts w:ascii="Arial" w:hAnsi="Arial"/>
                <w:color w:val="auto"/>
                <w:sz w:val="18"/>
                <w:szCs w:val="18"/>
              </w:rPr>
              <w:t>Parent Education</w:t>
            </w:r>
          </w:p>
        </w:tc>
        <w:tc>
          <w:tcPr>
            <w:tcW w:w="720" w:type="dxa"/>
          </w:tcPr>
          <w:p w14:paraId="090D15B8" w14:textId="5CC5E51E" w:rsidR="00BB580E" w:rsidRPr="00FB6C0E" w:rsidRDefault="00BB580E" w:rsidP="00BB580E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923" w:type="dxa"/>
          </w:tcPr>
          <w:p w14:paraId="5606FC86" w14:textId="5E5047DE" w:rsidR="00BB580E" w:rsidRPr="00FB6C0E" w:rsidRDefault="00BB580E" w:rsidP="00BB580E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F</w:t>
            </w:r>
            <w:r w:rsidR="00342C81">
              <w:rPr>
                <w:rFonts w:ascii="Arial" w:hAnsi="Arial"/>
                <w:color w:val="auto"/>
                <w:sz w:val="18"/>
                <w:szCs w:val="18"/>
              </w:rPr>
              <w:t>, S</w:t>
            </w:r>
          </w:p>
        </w:tc>
        <w:tc>
          <w:tcPr>
            <w:tcW w:w="2137" w:type="dxa"/>
          </w:tcPr>
          <w:p w14:paraId="651281DC" w14:textId="2F051841" w:rsidR="00BB580E" w:rsidRPr="00FB6C0E" w:rsidRDefault="00BB580E" w:rsidP="00BB580E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743" w:type="dxa"/>
          </w:tcPr>
          <w:p w14:paraId="120CC551" w14:textId="77777777" w:rsidR="00BB580E" w:rsidRPr="00FB6C0E" w:rsidRDefault="00BB580E" w:rsidP="00BB580E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2582" w:type="dxa"/>
          </w:tcPr>
          <w:p w14:paraId="0EFA7997" w14:textId="71804B7A" w:rsidR="00BB580E" w:rsidRPr="00FB6C0E" w:rsidRDefault="00BB580E" w:rsidP="00BB580E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BB580E" w:rsidRPr="00FB6C0E" w14:paraId="4E87EBBA" w14:textId="77777777" w:rsidTr="00675A61">
        <w:tc>
          <w:tcPr>
            <w:tcW w:w="236" w:type="dxa"/>
          </w:tcPr>
          <w:p w14:paraId="7CB4E95A" w14:textId="77777777" w:rsidR="00BB580E" w:rsidRPr="00FB6C0E" w:rsidRDefault="00BB580E" w:rsidP="00BB580E">
            <w:pPr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3449" w:type="dxa"/>
          </w:tcPr>
          <w:p w14:paraId="43691011" w14:textId="0186ABBD" w:rsidR="00BB580E" w:rsidRPr="00FB6C0E" w:rsidRDefault="00BB580E" w:rsidP="00BB580E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color w:val="auto"/>
                <w:sz w:val="18"/>
                <w:szCs w:val="18"/>
              </w:rPr>
              <w:t>TE 347 Literacy Methods Ages 0-3</w:t>
            </w:r>
          </w:p>
        </w:tc>
        <w:tc>
          <w:tcPr>
            <w:tcW w:w="720" w:type="dxa"/>
          </w:tcPr>
          <w:p w14:paraId="309A2515" w14:textId="4C695811" w:rsidR="00BB580E" w:rsidRPr="00FB6C0E" w:rsidRDefault="00BB580E" w:rsidP="00BB580E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923" w:type="dxa"/>
          </w:tcPr>
          <w:p w14:paraId="248D665B" w14:textId="2616126B" w:rsidR="00BB580E" w:rsidRPr="00FB6C0E" w:rsidRDefault="00BB580E" w:rsidP="00BB580E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U</w:t>
            </w:r>
          </w:p>
        </w:tc>
        <w:tc>
          <w:tcPr>
            <w:tcW w:w="2137" w:type="dxa"/>
          </w:tcPr>
          <w:p w14:paraId="5F9C6EB9" w14:textId="7E57E2CE" w:rsidR="00BB580E" w:rsidRPr="00FB6C0E" w:rsidRDefault="00BB580E" w:rsidP="00BB580E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auto"/>
                <w:sz w:val="18"/>
                <w:szCs w:val="18"/>
              </w:rPr>
              <w:t>Prereq</w:t>
            </w:r>
            <w:proofErr w:type="spellEnd"/>
            <w:r>
              <w:rPr>
                <w:rFonts w:ascii="Arial" w:hAnsi="Arial"/>
                <w:color w:val="auto"/>
                <w:sz w:val="18"/>
                <w:szCs w:val="18"/>
              </w:rPr>
              <w:t xml:space="preserve">: TE 100 </w:t>
            </w:r>
            <w:r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OR </w:t>
            </w:r>
            <w:r>
              <w:rPr>
                <w:rFonts w:ascii="Arial" w:hAnsi="Arial"/>
                <w:color w:val="auto"/>
                <w:sz w:val="18"/>
                <w:szCs w:val="18"/>
              </w:rPr>
              <w:t xml:space="preserve">FSID 250 </w:t>
            </w:r>
            <w:r>
              <w:rPr>
                <w:rFonts w:ascii="Arial" w:hAnsi="Arial"/>
                <w:b/>
                <w:color w:val="auto"/>
                <w:sz w:val="18"/>
                <w:szCs w:val="18"/>
              </w:rPr>
              <w:t>OR</w:t>
            </w:r>
            <w:r w:rsidRPr="00FB6C0E">
              <w:rPr>
                <w:rFonts w:ascii="Arial" w:hAnsi="Arial"/>
                <w:color w:val="auto"/>
                <w:sz w:val="18"/>
                <w:szCs w:val="18"/>
              </w:rPr>
              <w:t xml:space="preserve"> FSID 251 </w:t>
            </w:r>
          </w:p>
        </w:tc>
        <w:tc>
          <w:tcPr>
            <w:tcW w:w="743" w:type="dxa"/>
          </w:tcPr>
          <w:p w14:paraId="0F509BDB" w14:textId="77777777" w:rsidR="00BB580E" w:rsidRPr="00FB6C0E" w:rsidRDefault="00BB580E" w:rsidP="00BB580E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2582" w:type="dxa"/>
          </w:tcPr>
          <w:p w14:paraId="6C3BD5DA" w14:textId="495E2502" w:rsidR="00BB580E" w:rsidRPr="00FB6C0E" w:rsidRDefault="00BB580E" w:rsidP="00BB580E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</w:tbl>
    <w:p w14:paraId="43D172E7" w14:textId="77777777" w:rsidR="00C5569B" w:rsidRDefault="00C5569B" w:rsidP="004A3E8A">
      <w:pPr>
        <w:widowControl w:val="0"/>
        <w:spacing w:line="240" w:lineRule="auto"/>
        <w:rPr>
          <w:b/>
          <w:color w:val="auto"/>
          <w:sz w:val="18"/>
          <w:szCs w:val="18"/>
        </w:rPr>
      </w:pPr>
    </w:p>
    <w:p w14:paraId="072C0011" w14:textId="23425C08" w:rsidR="004A3E8A" w:rsidRPr="00FB6C0E" w:rsidRDefault="00D3727B" w:rsidP="004A3E8A">
      <w:pPr>
        <w:widowControl w:val="0"/>
        <w:spacing w:line="240" w:lineRule="auto"/>
        <w:rPr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Fourth Year: 30.5</w:t>
      </w:r>
      <w:r w:rsidR="004A3E8A" w:rsidRPr="00FB6C0E">
        <w:rPr>
          <w:b/>
          <w:color w:val="auto"/>
          <w:sz w:val="18"/>
          <w:szCs w:val="18"/>
        </w:rPr>
        <w:t xml:space="preserve"> Required Credits</w:t>
      </w:r>
      <w:r w:rsidR="006531E3" w:rsidRPr="00FB6C0E">
        <w:rPr>
          <w:b/>
          <w:color w:val="auto"/>
          <w:sz w:val="18"/>
          <w:szCs w:val="18"/>
        </w:rPr>
        <w:t xml:space="preserve">  </w:t>
      </w:r>
    </w:p>
    <w:p w14:paraId="3E0B3E61" w14:textId="77777777" w:rsidR="004A3E8A" w:rsidRPr="00FB6C0E" w:rsidRDefault="004A3E8A" w:rsidP="004A3E8A">
      <w:pPr>
        <w:pStyle w:val="ListParagraph"/>
        <w:widowControl w:val="0"/>
        <w:numPr>
          <w:ilvl w:val="0"/>
          <w:numId w:val="1"/>
        </w:numPr>
        <w:spacing w:line="240" w:lineRule="auto"/>
        <w:rPr>
          <w:b/>
          <w:color w:val="auto"/>
          <w:sz w:val="18"/>
          <w:szCs w:val="18"/>
        </w:rPr>
      </w:pPr>
      <w:r w:rsidRPr="00FB6C0E">
        <w:rPr>
          <w:b/>
          <w:color w:val="auto"/>
          <w:sz w:val="18"/>
          <w:szCs w:val="18"/>
        </w:rPr>
        <w:t>Spring Student Teaching Application is due the 1</w:t>
      </w:r>
      <w:r w:rsidRPr="00FB6C0E">
        <w:rPr>
          <w:b/>
          <w:color w:val="auto"/>
          <w:sz w:val="18"/>
          <w:szCs w:val="18"/>
          <w:vertAlign w:val="superscript"/>
        </w:rPr>
        <w:t>st</w:t>
      </w:r>
      <w:r w:rsidRPr="00FB6C0E">
        <w:rPr>
          <w:b/>
          <w:color w:val="auto"/>
          <w:sz w:val="18"/>
          <w:szCs w:val="18"/>
        </w:rPr>
        <w:t xml:space="preserve"> Tuesday in September</w:t>
      </w:r>
    </w:p>
    <w:p w14:paraId="5064DD8A" w14:textId="77777777" w:rsidR="004A3E8A" w:rsidRPr="00FB6C0E" w:rsidRDefault="004A3E8A" w:rsidP="004A3E8A">
      <w:pPr>
        <w:pStyle w:val="ListParagraph"/>
        <w:widowControl w:val="0"/>
        <w:numPr>
          <w:ilvl w:val="0"/>
          <w:numId w:val="1"/>
        </w:numPr>
        <w:spacing w:line="240" w:lineRule="auto"/>
        <w:rPr>
          <w:b/>
          <w:color w:val="auto"/>
          <w:sz w:val="18"/>
          <w:szCs w:val="18"/>
        </w:rPr>
      </w:pPr>
      <w:r w:rsidRPr="00FB6C0E">
        <w:rPr>
          <w:b/>
          <w:color w:val="auto"/>
          <w:sz w:val="18"/>
          <w:szCs w:val="18"/>
        </w:rPr>
        <w:t>Fall Student Teaching Application is due the 1</w:t>
      </w:r>
      <w:r w:rsidRPr="00FB6C0E">
        <w:rPr>
          <w:b/>
          <w:color w:val="auto"/>
          <w:sz w:val="18"/>
          <w:szCs w:val="18"/>
          <w:vertAlign w:val="superscript"/>
        </w:rPr>
        <w:t>st</w:t>
      </w:r>
      <w:r w:rsidRPr="00FB6C0E">
        <w:rPr>
          <w:b/>
          <w:color w:val="auto"/>
          <w:sz w:val="18"/>
          <w:szCs w:val="18"/>
        </w:rPr>
        <w:t xml:space="preserve"> Tuesday in February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3449"/>
        <w:gridCol w:w="720"/>
        <w:gridCol w:w="923"/>
        <w:gridCol w:w="2137"/>
        <w:gridCol w:w="743"/>
        <w:gridCol w:w="2582"/>
      </w:tblGrid>
      <w:tr w:rsidR="00FB6C0E" w:rsidRPr="00FB6C0E" w14:paraId="05A5771E" w14:textId="77777777" w:rsidTr="00675A61">
        <w:tc>
          <w:tcPr>
            <w:tcW w:w="236" w:type="dxa"/>
          </w:tcPr>
          <w:p w14:paraId="0F1D6E3F" w14:textId="77777777" w:rsidR="004A3E8A" w:rsidRPr="00FB6C0E" w:rsidRDefault="004A3E8A" w:rsidP="004A3E8A">
            <w:pPr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3449" w:type="dxa"/>
          </w:tcPr>
          <w:p w14:paraId="771B168A" w14:textId="77777777" w:rsidR="004A3E8A" w:rsidRPr="00FB6C0E" w:rsidRDefault="004A3E8A" w:rsidP="004A3E8A">
            <w:pPr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color w:val="auto"/>
                <w:sz w:val="18"/>
                <w:szCs w:val="18"/>
              </w:rPr>
              <w:t xml:space="preserve">TE 314 Phonics and Word Study </w:t>
            </w:r>
            <w:r w:rsidRPr="00FB6C0E">
              <w:rPr>
                <w:rFonts w:ascii="Arial" w:hAnsi="Arial"/>
                <w:b/>
                <w:color w:val="auto"/>
                <w:sz w:val="18"/>
                <w:szCs w:val="18"/>
              </w:rPr>
              <w:t>AND</w:t>
            </w:r>
          </w:p>
          <w:p w14:paraId="653C9A0D" w14:textId="77777777" w:rsidR="004A3E8A" w:rsidRPr="00FB6C0E" w:rsidRDefault="004A3E8A" w:rsidP="004A3E8A">
            <w:pPr>
              <w:rPr>
                <w:rFonts w:ascii="Arial" w:hAnsi="Arial"/>
                <w:b/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color w:val="auto"/>
                <w:sz w:val="18"/>
                <w:szCs w:val="18"/>
              </w:rPr>
              <w:t xml:space="preserve">TE 315 Literacy Assessment </w:t>
            </w:r>
            <w:r w:rsidRPr="00FB6C0E">
              <w:rPr>
                <w:rFonts w:ascii="Arial" w:hAnsi="Arial"/>
                <w:b/>
                <w:color w:val="auto"/>
                <w:sz w:val="18"/>
                <w:szCs w:val="18"/>
              </w:rPr>
              <w:t>AND</w:t>
            </w:r>
          </w:p>
          <w:p w14:paraId="60EED08B" w14:textId="77777777" w:rsidR="004A3E8A" w:rsidRPr="00FB6C0E" w:rsidRDefault="004A3E8A" w:rsidP="004A3E8A">
            <w:pPr>
              <w:rPr>
                <w:rFonts w:ascii="Arial" w:hAnsi="Arial"/>
                <w:b/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color w:val="auto"/>
                <w:sz w:val="18"/>
                <w:szCs w:val="18"/>
              </w:rPr>
              <w:t xml:space="preserve">TE 316 Primary Grades Literacy </w:t>
            </w:r>
            <w:r w:rsidRPr="00FB6C0E">
              <w:rPr>
                <w:rFonts w:ascii="Arial" w:hAnsi="Arial"/>
                <w:b/>
                <w:color w:val="auto"/>
                <w:sz w:val="18"/>
                <w:szCs w:val="18"/>
              </w:rPr>
              <w:t>AND</w:t>
            </w:r>
          </w:p>
          <w:p w14:paraId="44C34CF2" w14:textId="77777777" w:rsidR="004A3E8A" w:rsidRPr="00FB6C0E" w:rsidRDefault="004A3E8A" w:rsidP="004A3E8A">
            <w:pPr>
              <w:spacing w:line="0" w:lineRule="atLeast"/>
              <w:rPr>
                <w:rFonts w:ascii="Arial" w:hAnsi="Arial"/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color w:val="auto"/>
                <w:sz w:val="18"/>
                <w:szCs w:val="18"/>
              </w:rPr>
              <w:t>TE 317 Field Experience: Literacy</w:t>
            </w:r>
          </w:p>
        </w:tc>
        <w:tc>
          <w:tcPr>
            <w:tcW w:w="720" w:type="dxa"/>
          </w:tcPr>
          <w:p w14:paraId="136BC1B3" w14:textId="77777777" w:rsidR="004A3E8A" w:rsidRPr="00FB6C0E" w:rsidRDefault="004A3E8A" w:rsidP="004A3E8A">
            <w:pPr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color w:val="auto"/>
                <w:sz w:val="18"/>
                <w:szCs w:val="18"/>
              </w:rPr>
              <w:t>2</w:t>
            </w:r>
          </w:p>
          <w:p w14:paraId="27F2A514" w14:textId="77777777" w:rsidR="004A3E8A" w:rsidRPr="00FB6C0E" w:rsidRDefault="004A3E8A" w:rsidP="004A3E8A">
            <w:pPr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color w:val="auto"/>
                <w:sz w:val="18"/>
                <w:szCs w:val="18"/>
              </w:rPr>
              <w:t>2</w:t>
            </w:r>
          </w:p>
          <w:p w14:paraId="22B3BAD2" w14:textId="77777777" w:rsidR="004A3E8A" w:rsidRPr="00FB6C0E" w:rsidRDefault="004A3E8A" w:rsidP="004A3E8A">
            <w:pPr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color w:val="auto"/>
                <w:sz w:val="18"/>
                <w:szCs w:val="18"/>
              </w:rPr>
              <w:t>2</w:t>
            </w:r>
          </w:p>
          <w:p w14:paraId="6412D9DC" w14:textId="77777777" w:rsidR="004A3E8A" w:rsidRPr="00FB6C0E" w:rsidRDefault="004A3E8A" w:rsidP="004A3E8A">
            <w:pPr>
              <w:spacing w:line="0" w:lineRule="atLeast"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923" w:type="dxa"/>
          </w:tcPr>
          <w:p w14:paraId="423CC961" w14:textId="77777777" w:rsidR="004A3E8A" w:rsidRPr="00FB6C0E" w:rsidRDefault="004A3E8A" w:rsidP="00FB6F95">
            <w:pPr>
              <w:spacing w:line="0" w:lineRule="atLeast"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color w:val="auto"/>
                <w:sz w:val="18"/>
                <w:szCs w:val="18"/>
              </w:rPr>
              <w:t>F, S</w:t>
            </w:r>
          </w:p>
        </w:tc>
        <w:tc>
          <w:tcPr>
            <w:tcW w:w="2137" w:type="dxa"/>
          </w:tcPr>
          <w:p w14:paraId="31065CC4" w14:textId="77777777" w:rsidR="004A3E8A" w:rsidRPr="00FB6C0E" w:rsidRDefault="004A3E8A" w:rsidP="004A3E8A">
            <w:pPr>
              <w:spacing w:line="0" w:lineRule="atLeast"/>
              <w:rPr>
                <w:rFonts w:ascii="Arial" w:hAnsi="Arial"/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color w:val="auto"/>
                <w:sz w:val="18"/>
                <w:szCs w:val="18"/>
              </w:rPr>
              <w:t xml:space="preserve">Pre: TE 318 </w:t>
            </w:r>
            <w:r w:rsidRPr="00FB6C0E"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AND</w:t>
            </w:r>
            <w:r w:rsidRPr="00FB6C0E">
              <w:rPr>
                <w:rFonts w:ascii="Arial" w:hAnsi="Arial"/>
                <w:color w:val="auto"/>
                <w:sz w:val="18"/>
                <w:szCs w:val="18"/>
              </w:rPr>
              <w:t xml:space="preserve"> Admission to TE</w:t>
            </w:r>
          </w:p>
        </w:tc>
        <w:tc>
          <w:tcPr>
            <w:tcW w:w="743" w:type="dxa"/>
          </w:tcPr>
          <w:p w14:paraId="5C218C77" w14:textId="77777777" w:rsidR="004A3E8A" w:rsidRPr="00FB6C0E" w:rsidRDefault="004A3E8A" w:rsidP="004A3E8A">
            <w:pPr>
              <w:rPr>
                <w:rFonts w:ascii="Arial" w:hAnsi="Arial"/>
                <w:color w:val="auto"/>
              </w:rPr>
            </w:pPr>
            <w:proofErr w:type="spellStart"/>
            <w:r w:rsidRPr="00FB6C0E">
              <w:rPr>
                <w:rFonts w:ascii="Arial" w:eastAsia="Times New Roman" w:hAnsi="Arial"/>
                <w:color w:val="auto"/>
                <w:sz w:val="1"/>
                <w:szCs w:val="20"/>
              </w:rPr>
              <w:t>cccccccccc</w:t>
            </w:r>
            <w:proofErr w:type="spellEnd"/>
            <w:r w:rsidRPr="00FB6C0E">
              <w:rPr>
                <w:rFonts w:ascii="Arial" w:hAnsi="Arial"/>
                <w:color w:val="auto"/>
              </w:rPr>
              <w:t xml:space="preserve"> </w:t>
            </w:r>
          </w:p>
          <w:p w14:paraId="0E169317" w14:textId="77777777" w:rsidR="004A3E8A" w:rsidRPr="00FB6C0E" w:rsidRDefault="004A3E8A" w:rsidP="00734765">
            <w:pPr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color w:val="auto"/>
                <w:sz w:val="18"/>
                <w:szCs w:val="18"/>
              </w:rPr>
              <w:t>C</w:t>
            </w:r>
          </w:p>
          <w:p w14:paraId="13159560" w14:textId="77777777" w:rsidR="004A3E8A" w:rsidRPr="00FB6C0E" w:rsidRDefault="004A3E8A" w:rsidP="00734765">
            <w:pPr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color w:val="auto"/>
                <w:sz w:val="18"/>
                <w:szCs w:val="18"/>
              </w:rPr>
              <w:t>C</w:t>
            </w:r>
          </w:p>
          <w:p w14:paraId="3E104A4F" w14:textId="77777777" w:rsidR="004A3E8A" w:rsidRPr="00FB6C0E" w:rsidRDefault="004A3E8A" w:rsidP="00734765">
            <w:pPr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color w:val="auto"/>
                <w:sz w:val="18"/>
                <w:szCs w:val="18"/>
              </w:rPr>
              <w:t>C</w:t>
            </w:r>
          </w:p>
          <w:p w14:paraId="11FF88A7" w14:textId="2B6ED6AC" w:rsidR="004A3E8A" w:rsidRPr="00FB6C0E" w:rsidRDefault="00734765" w:rsidP="00734765">
            <w:pPr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color w:val="auto"/>
                <w:sz w:val="18"/>
                <w:szCs w:val="18"/>
              </w:rPr>
              <w:t>CR</w:t>
            </w:r>
          </w:p>
          <w:p w14:paraId="132A1AE1" w14:textId="77777777" w:rsidR="004A3E8A" w:rsidRPr="00FB6C0E" w:rsidRDefault="004A3E8A" w:rsidP="004A3E8A">
            <w:pPr>
              <w:rPr>
                <w:rFonts w:ascii="Arial" w:eastAsia="Times New Roman" w:hAnsi="Arial"/>
                <w:color w:val="auto"/>
                <w:sz w:val="1"/>
                <w:szCs w:val="20"/>
              </w:rPr>
            </w:pPr>
          </w:p>
        </w:tc>
        <w:tc>
          <w:tcPr>
            <w:tcW w:w="2582" w:type="dxa"/>
          </w:tcPr>
          <w:p w14:paraId="5155E3A8" w14:textId="3EE1DF48" w:rsidR="004A3E8A" w:rsidRPr="00FB6C0E" w:rsidRDefault="004A3E8A" w:rsidP="004A3E8A">
            <w:pPr>
              <w:rPr>
                <w:rFonts w:ascii="Arial" w:hAnsi="Arial"/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color w:val="auto"/>
                <w:sz w:val="18"/>
                <w:szCs w:val="18"/>
              </w:rPr>
              <w:t>Known as Lit Block</w:t>
            </w:r>
            <w:r w:rsidR="00A945D5" w:rsidRPr="00FB6C0E">
              <w:rPr>
                <w:rFonts w:ascii="Arial" w:hAnsi="Arial"/>
                <w:color w:val="auto"/>
                <w:sz w:val="18"/>
                <w:szCs w:val="18"/>
              </w:rPr>
              <w:t>.</w:t>
            </w:r>
          </w:p>
          <w:p w14:paraId="670B8D87" w14:textId="7A3FA605" w:rsidR="004A3E8A" w:rsidRPr="00FB6C0E" w:rsidRDefault="004A3E8A" w:rsidP="004A3E8A">
            <w:pPr>
              <w:rPr>
                <w:rFonts w:ascii="Arial" w:hAnsi="Arial"/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color w:val="auto"/>
                <w:sz w:val="18"/>
                <w:szCs w:val="18"/>
              </w:rPr>
              <w:t>Enroll in ALL four courses</w:t>
            </w:r>
            <w:r w:rsidR="00A945D5" w:rsidRPr="00FB6C0E">
              <w:rPr>
                <w:rFonts w:ascii="Arial" w:hAnsi="Arial"/>
                <w:color w:val="auto"/>
                <w:sz w:val="18"/>
                <w:szCs w:val="18"/>
              </w:rPr>
              <w:t>.</w:t>
            </w:r>
          </w:p>
          <w:p w14:paraId="41416AA8" w14:textId="76D0F7FD" w:rsidR="004A3E8A" w:rsidRPr="00FB6C0E" w:rsidRDefault="004A3E8A" w:rsidP="004A3E8A">
            <w:pPr>
              <w:rPr>
                <w:rFonts w:ascii="Arial" w:hAnsi="Arial"/>
                <w:color w:val="auto"/>
              </w:rPr>
            </w:pPr>
            <w:r w:rsidRPr="00FB6C0E">
              <w:rPr>
                <w:rFonts w:ascii="Arial" w:hAnsi="Arial"/>
                <w:color w:val="auto"/>
                <w:sz w:val="18"/>
                <w:szCs w:val="18"/>
              </w:rPr>
              <w:t>All Day Field Experience on Mondays</w:t>
            </w:r>
            <w:r w:rsidR="00A945D5" w:rsidRPr="00FB6C0E">
              <w:rPr>
                <w:rFonts w:ascii="Arial" w:hAnsi="Arial"/>
                <w:color w:val="auto"/>
                <w:sz w:val="18"/>
                <w:szCs w:val="18"/>
              </w:rPr>
              <w:t>.</w:t>
            </w:r>
          </w:p>
        </w:tc>
      </w:tr>
      <w:tr w:rsidR="00FB6C0E" w:rsidRPr="00FB6C0E" w14:paraId="4CA95FCD" w14:textId="77777777" w:rsidTr="00675A61">
        <w:tc>
          <w:tcPr>
            <w:tcW w:w="236" w:type="dxa"/>
          </w:tcPr>
          <w:p w14:paraId="273F9298" w14:textId="77777777" w:rsidR="00F20A57" w:rsidRPr="00FB6C0E" w:rsidRDefault="00F20A57" w:rsidP="00F20A57">
            <w:pPr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3449" w:type="dxa"/>
          </w:tcPr>
          <w:p w14:paraId="0D5FDDD0" w14:textId="21F0D407" w:rsidR="00F20A57" w:rsidRPr="00FB6C0E" w:rsidRDefault="00FB436E" w:rsidP="00F20A57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TESE 3</w:t>
            </w:r>
            <w:r w:rsidR="00F20A57" w:rsidRPr="00FB6C0E">
              <w:rPr>
                <w:rFonts w:ascii="Arial" w:hAnsi="Arial"/>
                <w:color w:val="auto"/>
                <w:sz w:val="18"/>
                <w:szCs w:val="18"/>
              </w:rPr>
              <w:t xml:space="preserve">71 Field Experience with Students with Multiple Disabilities </w:t>
            </w:r>
            <w:r w:rsidR="00F20A57" w:rsidRPr="00FB6C0E">
              <w:rPr>
                <w:rFonts w:ascii="Arial" w:hAnsi="Arial"/>
                <w:b/>
                <w:color w:val="auto"/>
                <w:sz w:val="18"/>
                <w:szCs w:val="18"/>
              </w:rPr>
              <w:t>AND</w:t>
            </w:r>
            <w:r w:rsidR="00F20A57" w:rsidRPr="00FB6C0E">
              <w:rPr>
                <w:rFonts w:ascii="Arial" w:hAnsi="Arial"/>
                <w:color w:val="auto"/>
                <w:sz w:val="18"/>
                <w:szCs w:val="18"/>
              </w:rPr>
              <w:t xml:space="preserve"> </w:t>
            </w:r>
          </w:p>
          <w:p w14:paraId="17677C30" w14:textId="77777777" w:rsidR="00FB436E" w:rsidRDefault="00FB436E" w:rsidP="00FB436E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  <w:p w14:paraId="31CD3E38" w14:textId="3D42605C" w:rsidR="00FB436E" w:rsidRPr="00FB6C0E" w:rsidRDefault="00FB436E" w:rsidP="00FB436E">
            <w:pPr>
              <w:widowControl w:val="0"/>
              <w:spacing w:line="240" w:lineRule="auto"/>
              <w:contextualSpacing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TESE 3</w:t>
            </w:r>
            <w:r w:rsidR="00F20A57" w:rsidRPr="00FB6C0E">
              <w:rPr>
                <w:rFonts w:ascii="Arial" w:hAnsi="Arial"/>
                <w:color w:val="auto"/>
                <w:sz w:val="18"/>
                <w:szCs w:val="18"/>
              </w:rPr>
              <w:t xml:space="preserve">72 </w:t>
            </w:r>
            <w:r>
              <w:rPr>
                <w:rFonts w:ascii="Arial" w:hAnsi="Arial"/>
                <w:color w:val="auto"/>
                <w:sz w:val="18"/>
                <w:szCs w:val="18"/>
              </w:rPr>
              <w:t xml:space="preserve">Instructional </w:t>
            </w:r>
            <w:r w:rsidR="00F20A57" w:rsidRPr="00FB6C0E">
              <w:rPr>
                <w:rFonts w:ascii="Arial" w:hAnsi="Arial"/>
                <w:color w:val="auto"/>
                <w:sz w:val="18"/>
                <w:szCs w:val="18"/>
              </w:rPr>
              <w:t xml:space="preserve">Strategies for </w:t>
            </w:r>
            <w:r>
              <w:rPr>
                <w:rFonts w:ascii="Arial" w:hAnsi="Arial"/>
                <w:color w:val="auto"/>
                <w:sz w:val="18"/>
                <w:szCs w:val="18"/>
              </w:rPr>
              <w:t>Individuals with Multiple</w:t>
            </w:r>
            <w:r w:rsidR="00F20A57" w:rsidRPr="00FB6C0E">
              <w:rPr>
                <w:rFonts w:ascii="Arial" w:hAnsi="Arial"/>
                <w:color w:val="auto"/>
                <w:sz w:val="18"/>
                <w:szCs w:val="18"/>
              </w:rPr>
              <w:t xml:space="preserve"> Disabilities   </w:t>
            </w:r>
          </w:p>
          <w:p w14:paraId="6892D059" w14:textId="7C145439" w:rsidR="00F20A57" w:rsidRPr="00FB6C0E" w:rsidRDefault="00F20A57" w:rsidP="00F20A57">
            <w:pPr>
              <w:spacing w:line="0" w:lineRule="atLeas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</w:tcPr>
          <w:p w14:paraId="5EF18FD0" w14:textId="77777777" w:rsidR="00F20A57" w:rsidRPr="00FB6C0E" w:rsidRDefault="00F20A57" w:rsidP="00F20A57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color w:val="auto"/>
                <w:sz w:val="18"/>
                <w:szCs w:val="18"/>
              </w:rPr>
              <w:t>0.5</w:t>
            </w:r>
          </w:p>
          <w:p w14:paraId="74270A15" w14:textId="77777777" w:rsidR="00F20A57" w:rsidRPr="00FB6C0E" w:rsidRDefault="00F20A57" w:rsidP="00F20A57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</w:p>
          <w:p w14:paraId="18BABA92" w14:textId="77777777" w:rsidR="00F20A57" w:rsidRPr="00FB6C0E" w:rsidRDefault="00F20A57" w:rsidP="00F20A57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</w:p>
          <w:p w14:paraId="4E943F17" w14:textId="2D61AE46" w:rsidR="00F20A57" w:rsidRPr="00FB6C0E" w:rsidRDefault="00FB436E" w:rsidP="00F20A57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3</w:t>
            </w:r>
          </w:p>
          <w:p w14:paraId="28453D35" w14:textId="77777777" w:rsidR="00F20A57" w:rsidRPr="00FB6C0E" w:rsidRDefault="00F20A57" w:rsidP="00F20A57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</w:p>
          <w:p w14:paraId="0349EAA8" w14:textId="77777777" w:rsidR="00F20A57" w:rsidRPr="00FB6C0E" w:rsidRDefault="00F20A57" w:rsidP="00F20A57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</w:p>
          <w:p w14:paraId="1E249823" w14:textId="36777A7F" w:rsidR="00F20A57" w:rsidRPr="00FB6C0E" w:rsidRDefault="00F20A57" w:rsidP="00F20A57">
            <w:pPr>
              <w:spacing w:line="0" w:lineRule="atLeast"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923" w:type="dxa"/>
          </w:tcPr>
          <w:p w14:paraId="7CED3E31" w14:textId="7813FF39" w:rsidR="00F20A57" w:rsidRPr="00FB6C0E" w:rsidRDefault="00F20A57" w:rsidP="00FB6F95">
            <w:pPr>
              <w:spacing w:line="0" w:lineRule="atLeast"/>
              <w:jc w:val="center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color w:val="auto"/>
                <w:sz w:val="18"/>
                <w:szCs w:val="18"/>
              </w:rPr>
              <w:t>S</w:t>
            </w:r>
          </w:p>
        </w:tc>
        <w:tc>
          <w:tcPr>
            <w:tcW w:w="2137" w:type="dxa"/>
          </w:tcPr>
          <w:p w14:paraId="12C2DC92" w14:textId="54809D72" w:rsidR="00F20A57" w:rsidRPr="00FB6C0E" w:rsidRDefault="00F20A57" w:rsidP="00F20A57">
            <w:pPr>
              <w:spacing w:line="240" w:lineRule="auto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proofErr w:type="spellStart"/>
            <w:r w:rsidRPr="00FB6C0E">
              <w:rPr>
                <w:rFonts w:ascii="Arial" w:hAnsi="Arial"/>
                <w:color w:val="auto"/>
                <w:sz w:val="18"/>
                <w:szCs w:val="18"/>
              </w:rPr>
              <w:t>Prereq</w:t>
            </w:r>
            <w:proofErr w:type="spellEnd"/>
            <w:r w:rsidRPr="00FB6C0E">
              <w:rPr>
                <w:rFonts w:ascii="Arial" w:hAnsi="Arial"/>
                <w:color w:val="auto"/>
                <w:sz w:val="18"/>
                <w:szCs w:val="18"/>
              </w:rPr>
              <w:t xml:space="preserve">: Admission to Teacher Education </w:t>
            </w:r>
          </w:p>
        </w:tc>
        <w:tc>
          <w:tcPr>
            <w:tcW w:w="743" w:type="dxa"/>
          </w:tcPr>
          <w:p w14:paraId="5894811D" w14:textId="77777777" w:rsidR="00F20A57" w:rsidRPr="00FB6C0E" w:rsidRDefault="00F20A57" w:rsidP="00F20A57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2582" w:type="dxa"/>
          </w:tcPr>
          <w:p w14:paraId="6DFE37A3" w14:textId="191FFD95" w:rsidR="00F20A57" w:rsidRPr="00FB6C0E" w:rsidRDefault="00F20A57" w:rsidP="00F20A57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color w:val="auto"/>
                <w:sz w:val="18"/>
                <w:szCs w:val="18"/>
              </w:rPr>
              <w:t xml:space="preserve">Offered Tuesday and Thursday </w:t>
            </w:r>
            <w:r w:rsidR="004D073D" w:rsidRPr="00FB6C0E">
              <w:rPr>
                <w:rFonts w:ascii="Arial" w:hAnsi="Arial"/>
                <w:color w:val="auto"/>
                <w:sz w:val="18"/>
                <w:szCs w:val="18"/>
              </w:rPr>
              <w:t>11:00 am to 3:15 pm.</w:t>
            </w:r>
          </w:p>
        </w:tc>
      </w:tr>
      <w:tr w:rsidR="00FB6C0E" w:rsidRPr="00FB6C0E" w14:paraId="552D5291" w14:textId="77777777" w:rsidTr="00675A61">
        <w:tc>
          <w:tcPr>
            <w:tcW w:w="236" w:type="dxa"/>
          </w:tcPr>
          <w:p w14:paraId="4AEA6BC7" w14:textId="77777777" w:rsidR="00CC1BEE" w:rsidRPr="00FB6C0E" w:rsidRDefault="00CC1BEE" w:rsidP="00CC1BEE">
            <w:pPr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3449" w:type="dxa"/>
          </w:tcPr>
          <w:p w14:paraId="24A05517" w14:textId="685DAF18" w:rsidR="00CC1BEE" w:rsidRPr="00FB6C0E" w:rsidRDefault="00342C81" w:rsidP="00CC1BEE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 xml:space="preserve">TE 336 </w:t>
            </w:r>
            <w:r w:rsidR="00F20A57" w:rsidRPr="00FB6C0E">
              <w:rPr>
                <w:rFonts w:ascii="Arial" w:hAnsi="Arial"/>
                <w:color w:val="auto"/>
                <w:sz w:val="18"/>
                <w:szCs w:val="18"/>
              </w:rPr>
              <w:t>Methods for Pre-K and Kindergarten classrooms</w:t>
            </w:r>
          </w:p>
        </w:tc>
        <w:tc>
          <w:tcPr>
            <w:tcW w:w="720" w:type="dxa"/>
          </w:tcPr>
          <w:p w14:paraId="59BD82FE" w14:textId="74AA6F7F" w:rsidR="00CC1BEE" w:rsidRPr="00FB6C0E" w:rsidRDefault="00F20A57" w:rsidP="00CC1BEE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923" w:type="dxa"/>
          </w:tcPr>
          <w:p w14:paraId="56571E0B" w14:textId="4207FB1B" w:rsidR="00CC1BEE" w:rsidRPr="00FB6C0E" w:rsidRDefault="00760805" w:rsidP="00FB6F9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S, U</w:t>
            </w:r>
          </w:p>
        </w:tc>
        <w:tc>
          <w:tcPr>
            <w:tcW w:w="2137" w:type="dxa"/>
          </w:tcPr>
          <w:p w14:paraId="672868AE" w14:textId="092BC01E" w:rsidR="00CC1BEE" w:rsidRPr="00760805" w:rsidRDefault="007A662B" w:rsidP="00CC1BEE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auto"/>
                <w:sz w:val="18"/>
                <w:szCs w:val="18"/>
              </w:rPr>
              <w:t>Prereq</w:t>
            </w:r>
            <w:proofErr w:type="spellEnd"/>
            <w:r>
              <w:rPr>
                <w:rFonts w:ascii="Arial" w:hAnsi="Arial"/>
                <w:color w:val="auto"/>
                <w:sz w:val="18"/>
                <w:szCs w:val="18"/>
              </w:rPr>
              <w:t>: TE 341</w:t>
            </w:r>
            <w:r w:rsidR="00760805">
              <w:rPr>
                <w:rFonts w:ascii="Arial" w:hAnsi="Arial"/>
                <w:color w:val="auto"/>
                <w:sz w:val="18"/>
                <w:szCs w:val="18"/>
              </w:rPr>
              <w:t xml:space="preserve"> </w:t>
            </w:r>
            <w:r w:rsidR="00760805"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OR </w:t>
            </w:r>
            <w:r w:rsidR="00760805">
              <w:rPr>
                <w:rFonts w:ascii="Arial" w:hAnsi="Arial"/>
                <w:color w:val="auto"/>
                <w:sz w:val="18"/>
                <w:szCs w:val="18"/>
              </w:rPr>
              <w:t>TE 327 &amp; TE 328</w:t>
            </w:r>
          </w:p>
        </w:tc>
        <w:tc>
          <w:tcPr>
            <w:tcW w:w="743" w:type="dxa"/>
          </w:tcPr>
          <w:p w14:paraId="1444CF81" w14:textId="77777777" w:rsidR="00CC1BEE" w:rsidRPr="00FB6C0E" w:rsidRDefault="00CC1BEE" w:rsidP="00CC1BEE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2582" w:type="dxa"/>
          </w:tcPr>
          <w:p w14:paraId="4AE8846E" w14:textId="15ED577D" w:rsidR="00CC1BEE" w:rsidRPr="00FB6C0E" w:rsidRDefault="00CC1BEE" w:rsidP="00CC1BEE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FB6C0E" w:rsidRPr="00FB6C0E" w14:paraId="62C0B956" w14:textId="77777777" w:rsidTr="00675A61">
        <w:tc>
          <w:tcPr>
            <w:tcW w:w="236" w:type="dxa"/>
          </w:tcPr>
          <w:p w14:paraId="605572F6" w14:textId="77777777" w:rsidR="00F20A57" w:rsidRPr="00FB6C0E" w:rsidRDefault="00F20A57" w:rsidP="00CC1BEE">
            <w:pPr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3449" w:type="dxa"/>
          </w:tcPr>
          <w:p w14:paraId="4928288D" w14:textId="13499141" w:rsidR="00F20A57" w:rsidRPr="00FB6C0E" w:rsidRDefault="00342C81" w:rsidP="00CC1BEE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TE 342</w:t>
            </w:r>
            <w:r w:rsidR="00F20A57" w:rsidRPr="00FB6C0E">
              <w:rPr>
                <w:rFonts w:ascii="Arial" w:hAnsi="Arial"/>
                <w:color w:val="auto"/>
                <w:sz w:val="18"/>
                <w:szCs w:val="18"/>
              </w:rPr>
              <w:t xml:space="preserve"> Literacy Methods for the Pre-K Teacher</w:t>
            </w:r>
          </w:p>
        </w:tc>
        <w:tc>
          <w:tcPr>
            <w:tcW w:w="720" w:type="dxa"/>
          </w:tcPr>
          <w:p w14:paraId="24A87341" w14:textId="6C99FA50" w:rsidR="00F20A57" w:rsidRPr="00FB6C0E" w:rsidRDefault="00F20A57" w:rsidP="00CC1BEE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923" w:type="dxa"/>
          </w:tcPr>
          <w:p w14:paraId="6D5A49C5" w14:textId="57FDBEC4" w:rsidR="00F20A57" w:rsidRPr="00FB6C0E" w:rsidRDefault="00760805" w:rsidP="00FB6F9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color w:val="auto"/>
                <w:sz w:val="18"/>
                <w:szCs w:val="18"/>
              </w:rPr>
              <w:t>S</w:t>
            </w:r>
          </w:p>
        </w:tc>
        <w:tc>
          <w:tcPr>
            <w:tcW w:w="2137" w:type="dxa"/>
          </w:tcPr>
          <w:p w14:paraId="3BCCFD82" w14:textId="72B94D6C" w:rsidR="00F20A57" w:rsidRPr="00FB6C0E" w:rsidRDefault="007A662B" w:rsidP="00CC1BEE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auto"/>
                <w:sz w:val="18"/>
                <w:szCs w:val="18"/>
              </w:rPr>
              <w:t>Prereq</w:t>
            </w:r>
            <w:proofErr w:type="spellEnd"/>
            <w:r>
              <w:rPr>
                <w:rFonts w:ascii="Arial" w:hAnsi="Arial"/>
                <w:color w:val="auto"/>
                <w:sz w:val="18"/>
                <w:szCs w:val="18"/>
              </w:rPr>
              <w:t>: TE 341</w:t>
            </w:r>
          </w:p>
        </w:tc>
        <w:tc>
          <w:tcPr>
            <w:tcW w:w="743" w:type="dxa"/>
          </w:tcPr>
          <w:p w14:paraId="42263047" w14:textId="77777777" w:rsidR="00F20A57" w:rsidRPr="00FB6C0E" w:rsidRDefault="00F20A57" w:rsidP="00CC1BEE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2582" w:type="dxa"/>
          </w:tcPr>
          <w:p w14:paraId="4E16FBA5" w14:textId="77777777" w:rsidR="00F20A57" w:rsidRPr="00FB6C0E" w:rsidRDefault="00F20A57" w:rsidP="00CC1BEE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FB6C0E" w:rsidRPr="00FB6C0E" w14:paraId="5A965763" w14:textId="77777777" w:rsidTr="00675A61">
        <w:tc>
          <w:tcPr>
            <w:tcW w:w="236" w:type="dxa"/>
          </w:tcPr>
          <w:p w14:paraId="009407EF" w14:textId="09327AEE" w:rsidR="00F20A57" w:rsidRPr="00FB6C0E" w:rsidRDefault="00F20A57" w:rsidP="00CC1BEE">
            <w:pPr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3449" w:type="dxa"/>
          </w:tcPr>
          <w:p w14:paraId="001F47F5" w14:textId="7B73D5FE" w:rsidR="00F20A57" w:rsidRPr="00FB6C0E" w:rsidRDefault="004816D5" w:rsidP="00CC1BEE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color w:val="auto"/>
                <w:sz w:val="18"/>
                <w:szCs w:val="18"/>
              </w:rPr>
              <w:t>TE 343 Methods of Inclusive Education</w:t>
            </w:r>
            <w:r w:rsidR="00FC49B9">
              <w:rPr>
                <w:rFonts w:ascii="Arial" w:hAnsi="Arial"/>
                <w:color w:val="auto"/>
                <w:sz w:val="18"/>
                <w:szCs w:val="18"/>
              </w:rPr>
              <w:t>:</w:t>
            </w:r>
            <w:r w:rsidRPr="00FB6C0E">
              <w:rPr>
                <w:rFonts w:ascii="Arial" w:hAnsi="Arial"/>
                <w:color w:val="auto"/>
                <w:sz w:val="18"/>
                <w:szCs w:val="18"/>
              </w:rPr>
              <w:t xml:space="preserve"> Birth to Age 3</w:t>
            </w:r>
          </w:p>
          <w:p w14:paraId="4B18340E" w14:textId="2B3BF58C" w:rsidR="004816D5" w:rsidRPr="00FC49B9" w:rsidRDefault="00FC49B9" w:rsidP="00CC1BEE">
            <w:pPr>
              <w:widowControl w:val="0"/>
              <w:spacing w:line="240" w:lineRule="auto"/>
              <w:contextualSpacing/>
              <w:rPr>
                <w:rFonts w:ascii="Arial" w:hAnsi="Arial"/>
                <w:b/>
                <w:color w:val="auto"/>
                <w:sz w:val="20"/>
                <w:szCs w:val="18"/>
              </w:rPr>
            </w:pPr>
            <w:r w:rsidRPr="00FC49B9">
              <w:rPr>
                <w:rFonts w:ascii="Arial" w:hAnsi="Arial"/>
                <w:b/>
                <w:color w:val="auto"/>
                <w:sz w:val="20"/>
                <w:szCs w:val="18"/>
              </w:rPr>
              <w:t>AND</w:t>
            </w:r>
          </w:p>
          <w:p w14:paraId="4A010449" w14:textId="6B81C69F" w:rsidR="004816D5" w:rsidRPr="00FB6C0E" w:rsidRDefault="00FC49B9" w:rsidP="00CC1BEE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 xml:space="preserve">TE 343L Field </w:t>
            </w:r>
            <w:proofErr w:type="spellStart"/>
            <w:r>
              <w:rPr>
                <w:rFonts w:ascii="Arial" w:hAnsi="Arial"/>
                <w:color w:val="auto"/>
                <w:sz w:val="18"/>
                <w:szCs w:val="18"/>
              </w:rPr>
              <w:t>Experience:</w:t>
            </w:r>
            <w:r w:rsidR="004816D5" w:rsidRPr="00FB6C0E">
              <w:rPr>
                <w:rFonts w:ascii="Arial" w:hAnsi="Arial"/>
                <w:color w:val="auto"/>
                <w:sz w:val="18"/>
                <w:szCs w:val="18"/>
              </w:rPr>
              <w:t>Birth</w:t>
            </w:r>
            <w:proofErr w:type="spellEnd"/>
            <w:r w:rsidR="004816D5" w:rsidRPr="00FB6C0E">
              <w:rPr>
                <w:rFonts w:ascii="Arial" w:hAnsi="Arial"/>
                <w:color w:val="auto"/>
                <w:sz w:val="18"/>
                <w:szCs w:val="18"/>
              </w:rPr>
              <w:t xml:space="preserve"> to Age 3</w:t>
            </w:r>
          </w:p>
        </w:tc>
        <w:tc>
          <w:tcPr>
            <w:tcW w:w="720" w:type="dxa"/>
          </w:tcPr>
          <w:p w14:paraId="49DD8BE9" w14:textId="77777777" w:rsidR="00F20A57" w:rsidRPr="00FB6C0E" w:rsidRDefault="004816D5" w:rsidP="00CC1BEE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color w:val="auto"/>
                <w:sz w:val="18"/>
                <w:szCs w:val="18"/>
              </w:rPr>
              <w:t>3</w:t>
            </w:r>
          </w:p>
          <w:p w14:paraId="534D5278" w14:textId="77777777" w:rsidR="004816D5" w:rsidRPr="00FB6C0E" w:rsidRDefault="004816D5" w:rsidP="00CC1BEE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</w:p>
          <w:p w14:paraId="5861A3DA" w14:textId="77777777" w:rsidR="004816D5" w:rsidRPr="00FB6C0E" w:rsidRDefault="004816D5" w:rsidP="00CC1BEE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</w:p>
          <w:p w14:paraId="240E41A9" w14:textId="32EDE92E" w:rsidR="004816D5" w:rsidRPr="00FB6C0E" w:rsidRDefault="00BC0AA9" w:rsidP="00CC1BEE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0</w:t>
            </w:r>
            <w:r w:rsidR="004816D5" w:rsidRPr="00FB6C0E">
              <w:rPr>
                <w:rFonts w:ascii="Arial" w:hAnsi="Arial"/>
                <w:color w:val="auto"/>
                <w:sz w:val="18"/>
                <w:szCs w:val="18"/>
              </w:rPr>
              <w:t>.5</w:t>
            </w:r>
          </w:p>
        </w:tc>
        <w:tc>
          <w:tcPr>
            <w:tcW w:w="923" w:type="dxa"/>
          </w:tcPr>
          <w:p w14:paraId="33B78CBB" w14:textId="646B99DB" w:rsidR="004816D5" w:rsidRPr="00FB6C0E" w:rsidRDefault="00760805" w:rsidP="0076080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color w:val="auto"/>
                <w:sz w:val="18"/>
                <w:szCs w:val="18"/>
              </w:rPr>
              <w:t>F, S</w:t>
            </w:r>
          </w:p>
          <w:p w14:paraId="239EC417" w14:textId="77777777" w:rsidR="004816D5" w:rsidRPr="00FB6C0E" w:rsidRDefault="004816D5" w:rsidP="00FB6F9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</w:p>
          <w:p w14:paraId="51F9A6DE" w14:textId="62444660" w:rsidR="004816D5" w:rsidRPr="00FB6C0E" w:rsidRDefault="004816D5" w:rsidP="00FB6F9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2137" w:type="dxa"/>
          </w:tcPr>
          <w:p w14:paraId="05568188" w14:textId="77777777" w:rsidR="00F20A57" w:rsidRPr="00FB6C0E" w:rsidRDefault="004816D5" w:rsidP="00CC1BEE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proofErr w:type="spellStart"/>
            <w:r w:rsidRPr="00FB6C0E">
              <w:rPr>
                <w:rFonts w:ascii="Arial" w:hAnsi="Arial"/>
                <w:color w:val="auto"/>
                <w:sz w:val="18"/>
                <w:szCs w:val="18"/>
              </w:rPr>
              <w:t>Prereq</w:t>
            </w:r>
            <w:proofErr w:type="spellEnd"/>
            <w:r w:rsidRPr="00FB6C0E">
              <w:rPr>
                <w:rFonts w:ascii="Arial" w:hAnsi="Arial"/>
                <w:color w:val="auto"/>
                <w:sz w:val="18"/>
                <w:szCs w:val="18"/>
              </w:rPr>
              <w:t xml:space="preserve">: Admission to TE and TESE 334 </w:t>
            </w:r>
            <w:r w:rsidRPr="004E3281">
              <w:rPr>
                <w:rFonts w:ascii="Arial" w:hAnsi="Arial"/>
                <w:b/>
                <w:color w:val="auto"/>
                <w:sz w:val="18"/>
                <w:szCs w:val="18"/>
              </w:rPr>
              <w:t>OR</w:t>
            </w:r>
            <w:r w:rsidRPr="00FB6C0E">
              <w:rPr>
                <w:rFonts w:ascii="Arial" w:hAnsi="Arial"/>
                <w:color w:val="auto"/>
                <w:sz w:val="18"/>
                <w:szCs w:val="18"/>
              </w:rPr>
              <w:t xml:space="preserve"> FSID 151</w:t>
            </w:r>
          </w:p>
          <w:p w14:paraId="71836E82" w14:textId="63C44491" w:rsidR="004816D5" w:rsidRPr="00FB6C0E" w:rsidRDefault="00776950" w:rsidP="00CC1BEE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auto"/>
                <w:sz w:val="18"/>
                <w:szCs w:val="18"/>
              </w:rPr>
              <w:t>Coreq</w:t>
            </w:r>
            <w:proofErr w:type="spellEnd"/>
            <w:r>
              <w:rPr>
                <w:rFonts w:ascii="Arial" w:hAnsi="Arial"/>
                <w:color w:val="auto"/>
                <w:sz w:val="18"/>
                <w:szCs w:val="18"/>
              </w:rPr>
              <w:t>: TE 343L</w:t>
            </w:r>
          </w:p>
        </w:tc>
        <w:tc>
          <w:tcPr>
            <w:tcW w:w="743" w:type="dxa"/>
          </w:tcPr>
          <w:p w14:paraId="5A336597" w14:textId="77777777" w:rsidR="00F20A57" w:rsidRPr="00FB6C0E" w:rsidRDefault="00F20A57" w:rsidP="00CC1BEE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2582" w:type="dxa"/>
          </w:tcPr>
          <w:p w14:paraId="00CD2F25" w14:textId="77777777" w:rsidR="00F20A57" w:rsidRPr="00FB6C0E" w:rsidRDefault="00F20A57" w:rsidP="00CC1BEE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FB6C0E" w:rsidRPr="00FB6C0E" w14:paraId="44B019C9" w14:textId="77777777" w:rsidTr="00675A61">
        <w:tc>
          <w:tcPr>
            <w:tcW w:w="236" w:type="dxa"/>
          </w:tcPr>
          <w:p w14:paraId="4B1A2E54" w14:textId="77777777" w:rsidR="004816D5" w:rsidRPr="00FB6C0E" w:rsidRDefault="004816D5" w:rsidP="00CC1BEE">
            <w:pPr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3449" w:type="dxa"/>
          </w:tcPr>
          <w:p w14:paraId="6C1194C2" w14:textId="77777777" w:rsidR="004816D5" w:rsidRPr="00FB6C0E" w:rsidRDefault="004816D5" w:rsidP="00CC1BEE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color w:val="auto"/>
                <w:sz w:val="18"/>
                <w:szCs w:val="18"/>
              </w:rPr>
              <w:t>TE 344 Methods of Inclusive Education Ages 3 to 5</w:t>
            </w:r>
          </w:p>
          <w:p w14:paraId="7984C571" w14:textId="6CADAA36" w:rsidR="004816D5" w:rsidRPr="00FC49B9" w:rsidRDefault="00FC49B9" w:rsidP="00CC1BEE">
            <w:pPr>
              <w:widowControl w:val="0"/>
              <w:spacing w:line="240" w:lineRule="auto"/>
              <w:contextualSpacing/>
              <w:rPr>
                <w:rFonts w:ascii="Arial" w:hAnsi="Arial"/>
                <w:b/>
                <w:color w:val="auto"/>
                <w:sz w:val="20"/>
                <w:szCs w:val="18"/>
              </w:rPr>
            </w:pPr>
            <w:r w:rsidRPr="00FC49B9">
              <w:rPr>
                <w:rFonts w:ascii="Arial" w:hAnsi="Arial"/>
                <w:b/>
                <w:color w:val="auto"/>
                <w:sz w:val="20"/>
                <w:szCs w:val="18"/>
              </w:rPr>
              <w:t>AND</w:t>
            </w:r>
          </w:p>
          <w:p w14:paraId="467027B4" w14:textId="759780B3" w:rsidR="004816D5" w:rsidRPr="00FB6C0E" w:rsidRDefault="004816D5" w:rsidP="00CC1BEE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color w:val="auto"/>
                <w:sz w:val="18"/>
                <w:szCs w:val="18"/>
              </w:rPr>
              <w:t>TE 344L  Field Experience: Ages 3 to 5</w:t>
            </w:r>
          </w:p>
        </w:tc>
        <w:tc>
          <w:tcPr>
            <w:tcW w:w="720" w:type="dxa"/>
          </w:tcPr>
          <w:p w14:paraId="664E2630" w14:textId="77777777" w:rsidR="004816D5" w:rsidRPr="00FB6C0E" w:rsidRDefault="004816D5" w:rsidP="00CC1BEE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color w:val="auto"/>
                <w:sz w:val="18"/>
                <w:szCs w:val="18"/>
              </w:rPr>
              <w:t>3</w:t>
            </w:r>
          </w:p>
          <w:p w14:paraId="5F1BF9F2" w14:textId="77777777" w:rsidR="00FB6F95" w:rsidRPr="00FB6C0E" w:rsidRDefault="00FB6F95" w:rsidP="00CC1BEE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</w:p>
          <w:p w14:paraId="4F509214" w14:textId="77777777" w:rsidR="00FB6F95" w:rsidRPr="00FB6C0E" w:rsidRDefault="00FB6F95" w:rsidP="00CC1BEE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</w:p>
          <w:p w14:paraId="57B00067" w14:textId="102A37CD" w:rsidR="00FB6F95" w:rsidRPr="00FB6C0E" w:rsidRDefault="00BC0AA9" w:rsidP="00CC1BEE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0</w:t>
            </w:r>
            <w:r w:rsidR="00FB6F95" w:rsidRPr="00FB6C0E">
              <w:rPr>
                <w:rFonts w:ascii="Arial" w:hAnsi="Arial"/>
                <w:color w:val="auto"/>
                <w:sz w:val="18"/>
                <w:szCs w:val="18"/>
              </w:rPr>
              <w:t>.5</w:t>
            </w:r>
          </w:p>
        </w:tc>
        <w:tc>
          <w:tcPr>
            <w:tcW w:w="923" w:type="dxa"/>
          </w:tcPr>
          <w:p w14:paraId="160C4B5C" w14:textId="0EFA61AB" w:rsidR="004816D5" w:rsidRPr="00FB6C0E" w:rsidRDefault="00760805" w:rsidP="00FB6F9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color w:val="auto"/>
                <w:sz w:val="18"/>
                <w:szCs w:val="18"/>
              </w:rPr>
              <w:t>F, S</w:t>
            </w:r>
          </w:p>
        </w:tc>
        <w:tc>
          <w:tcPr>
            <w:tcW w:w="2137" w:type="dxa"/>
          </w:tcPr>
          <w:p w14:paraId="31FEAE6D" w14:textId="77777777" w:rsidR="004816D5" w:rsidRPr="00FB6C0E" w:rsidRDefault="004816D5" w:rsidP="004816D5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proofErr w:type="spellStart"/>
            <w:r w:rsidRPr="00FB6C0E">
              <w:rPr>
                <w:rFonts w:ascii="Arial" w:hAnsi="Arial"/>
                <w:color w:val="auto"/>
                <w:sz w:val="18"/>
                <w:szCs w:val="18"/>
              </w:rPr>
              <w:t>Prereq</w:t>
            </w:r>
            <w:proofErr w:type="spellEnd"/>
            <w:r w:rsidRPr="00FB6C0E">
              <w:rPr>
                <w:rFonts w:ascii="Arial" w:hAnsi="Arial"/>
                <w:color w:val="auto"/>
                <w:sz w:val="18"/>
                <w:szCs w:val="18"/>
              </w:rPr>
              <w:t>: Admission to TE and TESE 334 OR FSID 151</w:t>
            </w:r>
          </w:p>
          <w:p w14:paraId="70B3B706" w14:textId="4D7DBEE7" w:rsidR="004816D5" w:rsidRPr="00FB6C0E" w:rsidRDefault="004816D5" w:rsidP="004816D5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proofErr w:type="spellStart"/>
            <w:r w:rsidRPr="00FB6C0E">
              <w:rPr>
                <w:rFonts w:ascii="Arial" w:hAnsi="Arial"/>
                <w:color w:val="auto"/>
                <w:sz w:val="18"/>
                <w:szCs w:val="18"/>
              </w:rPr>
              <w:t>Coreq</w:t>
            </w:r>
            <w:proofErr w:type="spellEnd"/>
            <w:r w:rsidRPr="00FB6C0E">
              <w:rPr>
                <w:rFonts w:ascii="Arial" w:hAnsi="Arial"/>
                <w:color w:val="auto"/>
                <w:sz w:val="18"/>
                <w:szCs w:val="18"/>
              </w:rPr>
              <w:t>: TE 344L</w:t>
            </w:r>
          </w:p>
        </w:tc>
        <w:tc>
          <w:tcPr>
            <w:tcW w:w="743" w:type="dxa"/>
          </w:tcPr>
          <w:p w14:paraId="398160A2" w14:textId="77777777" w:rsidR="004816D5" w:rsidRPr="00FB6C0E" w:rsidRDefault="004816D5" w:rsidP="00CC1BEE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2582" w:type="dxa"/>
          </w:tcPr>
          <w:p w14:paraId="3364FFA5" w14:textId="77777777" w:rsidR="004816D5" w:rsidRPr="00FB6C0E" w:rsidRDefault="004816D5" w:rsidP="00CC1BEE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FB6C0E" w:rsidRPr="00FB6C0E" w14:paraId="5D24DB36" w14:textId="77777777" w:rsidTr="00675A61">
        <w:tc>
          <w:tcPr>
            <w:tcW w:w="236" w:type="dxa"/>
          </w:tcPr>
          <w:p w14:paraId="44D24BAF" w14:textId="77777777" w:rsidR="00FB6F95" w:rsidRPr="00FB6C0E" w:rsidRDefault="00FB6F95" w:rsidP="00FB6F95">
            <w:pPr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3449" w:type="dxa"/>
          </w:tcPr>
          <w:p w14:paraId="52AE6525" w14:textId="526C2BDD" w:rsidR="00FB6F95" w:rsidRPr="00FB436E" w:rsidRDefault="00FB6F95" w:rsidP="00FB6F95">
            <w:pPr>
              <w:widowControl w:val="0"/>
              <w:spacing w:line="240" w:lineRule="auto"/>
              <w:contextualSpacing/>
              <w:rPr>
                <w:color w:val="auto"/>
                <w:sz w:val="18"/>
                <w:szCs w:val="18"/>
                <w:highlight w:val="yellow"/>
              </w:rPr>
            </w:pPr>
            <w:r w:rsidRPr="0050407E">
              <w:rPr>
                <w:rFonts w:ascii="Arial" w:hAnsi="Arial"/>
                <w:color w:val="auto"/>
                <w:sz w:val="18"/>
                <w:szCs w:val="18"/>
              </w:rPr>
              <w:t>TESE 479 Teaching Social Skills to Students with Autism Spectrum Disorder</w:t>
            </w:r>
          </w:p>
        </w:tc>
        <w:tc>
          <w:tcPr>
            <w:tcW w:w="720" w:type="dxa"/>
          </w:tcPr>
          <w:p w14:paraId="076B1DDA" w14:textId="1ADBA690" w:rsidR="00FB6F95" w:rsidRPr="0050407E" w:rsidRDefault="00FB6F95" w:rsidP="00FB6F95">
            <w:pPr>
              <w:widowControl w:val="0"/>
              <w:spacing w:line="240" w:lineRule="auto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50407E">
              <w:rPr>
                <w:rFonts w:ascii="Arial" w:hAnsi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923" w:type="dxa"/>
          </w:tcPr>
          <w:p w14:paraId="3364ECC4" w14:textId="6D7877CA" w:rsidR="00FB6F95" w:rsidRPr="0050407E" w:rsidRDefault="00FB6F95" w:rsidP="00FB6F95">
            <w:pPr>
              <w:widowControl w:val="0"/>
              <w:spacing w:line="240" w:lineRule="auto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50407E">
              <w:rPr>
                <w:rFonts w:ascii="Arial" w:hAnsi="Arial"/>
                <w:color w:val="auto"/>
                <w:sz w:val="18"/>
                <w:szCs w:val="18"/>
              </w:rPr>
              <w:t>F, S</w:t>
            </w:r>
          </w:p>
        </w:tc>
        <w:tc>
          <w:tcPr>
            <w:tcW w:w="2137" w:type="dxa"/>
          </w:tcPr>
          <w:p w14:paraId="41DBFA5D" w14:textId="5B7BCD7C" w:rsidR="00FB6F95" w:rsidRPr="0050407E" w:rsidRDefault="00FB6F95" w:rsidP="00B54118">
            <w:pPr>
              <w:widowControl w:val="0"/>
              <w:spacing w:line="240" w:lineRule="auto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743" w:type="dxa"/>
          </w:tcPr>
          <w:p w14:paraId="2F208F7D" w14:textId="77777777" w:rsidR="00FB6F95" w:rsidRPr="00FB6C0E" w:rsidRDefault="00FB6F95" w:rsidP="00FB6F95">
            <w:pPr>
              <w:widowControl w:val="0"/>
              <w:spacing w:line="240" w:lineRule="auto"/>
              <w:contextualSpacing/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2582" w:type="dxa"/>
          </w:tcPr>
          <w:p w14:paraId="0F2D6FC0" w14:textId="77777777" w:rsidR="00FB6F95" w:rsidRPr="00FB6C0E" w:rsidRDefault="00FB6F95" w:rsidP="00FB6F95">
            <w:pPr>
              <w:widowControl w:val="0"/>
              <w:spacing w:line="240" w:lineRule="auto"/>
              <w:contextualSpacing/>
              <w:rPr>
                <w:color w:val="auto"/>
                <w:sz w:val="18"/>
                <w:szCs w:val="18"/>
              </w:rPr>
            </w:pPr>
          </w:p>
        </w:tc>
      </w:tr>
      <w:tr w:rsidR="00FB6C0E" w:rsidRPr="00FB6C0E" w14:paraId="421F3AA9" w14:textId="77777777" w:rsidTr="00675A61">
        <w:tc>
          <w:tcPr>
            <w:tcW w:w="236" w:type="dxa"/>
          </w:tcPr>
          <w:p w14:paraId="37D76356" w14:textId="62B40343" w:rsidR="004A3E8A" w:rsidRPr="00FB6C0E" w:rsidRDefault="004A3E8A" w:rsidP="004A3E8A">
            <w:pPr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3449" w:type="dxa"/>
          </w:tcPr>
          <w:p w14:paraId="5D0A9EE0" w14:textId="6CD292BF" w:rsidR="004A3E8A" w:rsidRPr="00FB6C0E" w:rsidRDefault="00342C81" w:rsidP="004A3E8A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 xml:space="preserve">TE 348 </w:t>
            </w:r>
            <w:r w:rsidR="00FB6F95" w:rsidRPr="00FB6C0E">
              <w:rPr>
                <w:rFonts w:ascii="Arial" w:hAnsi="Arial"/>
                <w:color w:val="auto"/>
                <w:sz w:val="18"/>
                <w:szCs w:val="18"/>
              </w:rPr>
              <w:t>Math, Science, and Social Studies for Children 0-8</w:t>
            </w:r>
          </w:p>
        </w:tc>
        <w:tc>
          <w:tcPr>
            <w:tcW w:w="720" w:type="dxa"/>
          </w:tcPr>
          <w:p w14:paraId="48057EC7" w14:textId="6647CD98" w:rsidR="004A3E8A" w:rsidRPr="00FB6C0E" w:rsidRDefault="00FB6F95" w:rsidP="004A3E8A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923" w:type="dxa"/>
          </w:tcPr>
          <w:p w14:paraId="15DD7129" w14:textId="16347751" w:rsidR="004A3E8A" w:rsidRPr="00FB6C0E" w:rsidRDefault="00A026D6" w:rsidP="00FB6F9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ascii="Arial" w:hAnsi="Arial"/>
                <w:color w:val="auto"/>
                <w:sz w:val="18"/>
                <w:szCs w:val="18"/>
              </w:rPr>
              <w:t>S</w:t>
            </w:r>
          </w:p>
        </w:tc>
        <w:tc>
          <w:tcPr>
            <w:tcW w:w="2137" w:type="dxa"/>
          </w:tcPr>
          <w:p w14:paraId="6B4AF5B4" w14:textId="327C2F3C" w:rsidR="004A3E8A" w:rsidRPr="00FB6C0E" w:rsidRDefault="007A662B" w:rsidP="004A3E8A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auto"/>
                <w:sz w:val="18"/>
                <w:szCs w:val="18"/>
              </w:rPr>
              <w:t>Prereq</w:t>
            </w:r>
            <w:proofErr w:type="spellEnd"/>
            <w:r>
              <w:rPr>
                <w:rFonts w:ascii="Arial" w:hAnsi="Arial"/>
                <w:color w:val="auto"/>
                <w:sz w:val="18"/>
                <w:szCs w:val="18"/>
              </w:rPr>
              <w:t>: TE 341</w:t>
            </w:r>
          </w:p>
        </w:tc>
        <w:tc>
          <w:tcPr>
            <w:tcW w:w="743" w:type="dxa"/>
          </w:tcPr>
          <w:p w14:paraId="35C0E2FE" w14:textId="77777777" w:rsidR="004A3E8A" w:rsidRPr="00FB6C0E" w:rsidRDefault="004A3E8A" w:rsidP="004A3E8A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2582" w:type="dxa"/>
          </w:tcPr>
          <w:p w14:paraId="43D0F3A1" w14:textId="77777777" w:rsidR="004A3E8A" w:rsidRPr="00FB6C0E" w:rsidRDefault="004A3E8A" w:rsidP="004A3E8A">
            <w:pPr>
              <w:spacing w:line="0" w:lineRule="atLeast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FB6C0E" w:rsidRPr="00FB6C0E" w14:paraId="6231E2BC" w14:textId="77777777" w:rsidTr="00675A61">
        <w:tc>
          <w:tcPr>
            <w:tcW w:w="236" w:type="dxa"/>
          </w:tcPr>
          <w:p w14:paraId="29F5C49D" w14:textId="77777777" w:rsidR="00FB6F95" w:rsidRPr="00FB6C0E" w:rsidRDefault="00FB6F95" w:rsidP="004A3E8A">
            <w:pPr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3449" w:type="dxa"/>
          </w:tcPr>
          <w:p w14:paraId="54847627" w14:textId="3330FA07" w:rsidR="00FB6F95" w:rsidRPr="00FB6C0E" w:rsidRDefault="00FB6F95" w:rsidP="004A3E8A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color w:val="auto"/>
                <w:sz w:val="18"/>
                <w:szCs w:val="18"/>
              </w:rPr>
              <w:t>TE 339 Infant and Toddler Curriculum</w:t>
            </w:r>
          </w:p>
        </w:tc>
        <w:tc>
          <w:tcPr>
            <w:tcW w:w="720" w:type="dxa"/>
          </w:tcPr>
          <w:p w14:paraId="78B59C11" w14:textId="78F4A0ED" w:rsidR="00FB6F95" w:rsidRPr="00FB6C0E" w:rsidRDefault="00FB6F95" w:rsidP="004A3E8A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923" w:type="dxa"/>
          </w:tcPr>
          <w:p w14:paraId="6A313993" w14:textId="2B15A673" w:rsidR="00FB6F95" w:rsidRPr="00FB6C0E" w:rsidRDefault="000C3793" w:rsidP="00FB6F9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F</w:t>
            </w:r>
          </w:p>
        </w:tc>
        <w:tc>
          <w:tcPr>
            <w:tcW w:w="2137" w:type="dxa"/>
          </w:tcPr>
          <w:p w14:paraId="7D7AB0EA" w14:textId="77777777" w:rsidR="00FB6F95" w:rsidRPr="00FB6C0E" w:rsidRDefault="00FB6F95" w:rsidP="004A3E8A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743" w:type="dxa"/>
          </w:tcPr>
          <w:p w14:paraId="66E1EC27" w14:textId="77777777" w:rsidR="00FB6F95" w:rsidRPr="00FB6C0E" w:rsidRDefault="00FB6F95" w:rsidP="004A3E8A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2582" w:type="dxa"/>
          </w:tcPr>
          <w:p w14:paraId="042D8AC9" w14:textId="77777777" w:rsidR="00FB6F95" w:rsidRPr="00FB6C0E" w:rsidRDefault="00FB6F95" w:rsidP="004A3E8A">
            <w:pPr>
              <w:spacing w:line="0" w:lineRule="atLeast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</w:tbl>
    <w:p w14:paraId="4BE15678" w14:textId="77777777" w:rsidR="00C5569B" w:rsidRDefault="00C5569B" w:rsidP="00CC1BEE">
      <w:pPr>
        <w:rPr>
          <w:b/>
          <w:color w:val="auto"/>
          <w:sz w:val="18"/>
          <w:szCs w:val="18"/>
        </w:rPr>
      </w:pPr>
    </w:p>
    <w:p w14:paraId="1E4991A8" w14:textId="1EBF12D6" w:rsidR="00C1020A" w:rsidRPr="00C5569B" w:rsidRDefault="00205C12" w:rsidP="00015D39">
      <w:pPr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lastRenderedPageBreak/>
        <w:t>Fifth Year: 3</w:t>
      </w:r>
      <w:r w:rsidR="00C5569B">
        <w:rPr>
          <w:b/>
          <w:color w:val="auto"/>
          <w:sz w:val="18"/>
          <w:szCs w:val="18"/>
        </w:rPr>
        <w:t>1</w:t>
      </w:r>
      <w:r w:rsidR="006B2863" w:rsidRPr="00FB6C0E">
        <w:rPr>
          <w:b/>
          <w:color w:val="auto"/>
          <w:sz w:val="18"/>
          <w:szCs w:val="18"/>
        </w:rPr>
        <w:t>.5</w:t>
      </w:r>
      <w:r w:rsidR="00CC1BEE" w:rsidRPr="00FB6C0E">
        <w:rPr>
          <w:b/>
          <w:color w:val="auto"/>
          <w:sz w:val="18"/>
          <w:szCs w:val="18"/>
        </w:rPr>
        <w:t xml:space="preserve"> Required Credits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3449"/>
        <w:gridCol w:w="720"/>
        <w:gridCol w:w="990"/>
        <w:gridCol w:w="2070"/>
        <w:gridCol w:w="743"/>
        <w:gridCol w:w="2582"/>
      </w:tblGrid>
      <w:tr w:rsidR="00FB6C0E" w:rsidRPr="00FB6C0E" w14:paraId="30538420" w14:textId="77777777" w:rsidTr="00675A61">
        <w:tc>
          <w:tcPr>
            <w:tcW w:w="236" w:type="dxa"/>
          </w:tcPr>
          <w:p w14:paraId="4149EF81" w14:textId="77777777" w:rsidR="00F20A57" w:rsidRPr="00FB6C0E" w:rsidRDefault="00F20A57" w:rsidP="00F20A57">
            <w:pPr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3449" w:type="dxa"/>
          </w:tcPr>
          <w:p w14:paraId="708B9BAE" w14:textId="77777777" w:rsidR="00F20A57" w:rsidRPr="00FB6C0E" w:rsidRDefault="00F20A57" w:rsidP="00F20A57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color w:val="auto"/>
                <w:sz w:val="18"/>
                <w:szCs w:val="18"/>
              </w:rPr>
              <w:t xml:space="preserve">TESE 463 Instructional Strategies for Individuals with Disabilities </w:t>
            </w:r>
            <w:r w:rsidRPr="00FB6C0E"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AND </w:t>
            </w:r>
          </w:p>
          <w:p w14:paraId="36E046B1" w14:textId="77777777" w:rsidR="00F20A57" w:rsidRPr="00FB6C0E" w:rsidRDefault="00F20A57" w:rsidP="00F20A57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color w:val="auto"/>
                <w:sz w:val="18"/>
                <w:szCs w:val="18"/>
              </w:rPr>
              <w:t xml:space="preserve">TESE 464 Field Experience with K-8 Students </w:t>
            </w:r>
            <w:r w:rsidRPr="00FB6C0E">
              <w:rPr>
                <w:rFonts w:ascii="Arial" w:hAnsi="Arial"/>
                <w:b/>
                <w:color w:val="auto"/>
                <w:sz w:val="18"/>
                <w:szCs w:val="18"/>
              </w:rPr>
              <w:t>AND</w:t>
            </w:r>
            <w:r w:rsidRPr="00FB6C0E">
              <w:rPr>
                <w:rFonts w:ascii="Arial" w:hAnsi="Arial"/>
                <w:color w:val="auto"/>
                <w:sz w:val="18"/>
                <w:szCs w:val="18"/>
              </w:rPr>
              <w:t xml:space="preserve"> </w:t>
            </w:r>
          </w:p>
          <w:p w14:paraId="5504BE1B" w14:textId="77777777" w:rsidR="00F20A57" w:rsidRPr="00FB6C0E" w:rsidRDefault="00F20A57" w:rsidP="00F20A57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color w:val="auto"/>
                <w:sz w:val="18"/>
                <w:szCs w:val="18"/>
              </w:rPr>
              <w:t xml:space="preserve">TESE 467 Behavioral Interventions </w:t>
            </w:r>
            <w:r w:rsidRPr="00FB6C0E">
              <w:rPr>
                <w:rFonts w:ascii="Arial" w:hAnsi="Arial"/>
                <w:b/>
                <w:color w:val="auto"/>
                <w:sz w:val="18"/>
                <w:szCs w:val="18"/>
              </w:rPr>
              <w:t>AND</w:t>
            </w:r>
            <w:r w:rsidRPr="00FB6C0E">
              <w:rPr>
                <w:rFonts w:ascii="Arial" w:hAnsi="Arial"/>
                <w:color w:val="auto"/>
                <w:sz w:val="18"/>
                <w:szCs w:val="18"/>
              </w:rPr>
              <w:t xml:space="preserve"> </w:t>
            </w:r>
          </w:p>
          <w:p w14:paraId="4C760A18" w14:textId="31FDE86D" w:rsidR="00F20A57" w:rsidRPr="00FB6C0E" w:rsidRDefault="00F20A57" w:rsidP="00F20A57">
            <w:pPr>
              <w:widowControl w:val="0"/>
              <w:spacing w:line="240" w:lineRule="auto"/>
              <w:contextualSpacing/>
              <w:rPr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color w:val="auto"/>
                <w:sz w:val="18"/>
                <w:szCs w:val="18"/>
              </w:rPr>
              <w:t>TESE 468 Assistive Technology</w:t>
            </w:r>
          </w:p>
        </w:tc>
        <w:tc>
          <w:tcPr>
            <w:tcW w:w="720" w:type="dxa"/>
          </w:tcPr>
          <w:p w14:paraId="74CA7689" w14:textId="77777777" w:rsidR="00F20A57" w:rsidRPr="00FB6C0E" w:rsidRDefault="00F20A57" w:rsidP="00F20A57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color w:val="auto"/>
                <w:sz w:val="18"/>
                <w:szCs w:val="18"/>
              </w:rPr>
              <w:t>3</w:t>
            </w:r>
          </w:p>
          <w:p w14:paraId="163256EA" w14:textId="77777777" w:rsidR="00F20A57" w:rsidRPr="00FB6C0E" w:rsidRDefault="00F20A57" w:rsidP="00F20A57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</w:p>
          <w:p w14:paraId="243D0D46" w14:textId="77777777" w:rsidR="00F20A57" w:rsidRPr="00FB6C0E" w:rsidRDefault="00F20A57" w:rsidP="00F20A57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color w:val="auto"/>
                <w:sz w:val="18"/>
                <w:szCs w:val="18"/>
              </w:rPr>
              <w:t>1</w:t>
            </w:r>
          </w:p>
          <w:p w14:paraId="55330E18" w14:textId="77777777" w:rsidR="00F20A57" w:rsidRPr="00FB6C0E" w:rsidRDefault="00F20A57" w:rsidP="00F20A57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</w:p>
          <w:p w14:paraId="22B09C7E" w14:textId="77777777" w:rsidR="00F20A57" w:rsidRPr="00FB6C0E" w:rsidRDefault="00F20A57" w:rsidP="00F20A57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color w:val="auto"/>
                <w:sz w:val="18"/>
                <w:szCs w:val="18"/>
              </w:rPr>
              <w:t>3</w:t>
            </w:r>
          </w:p>
          <w:p w14:paraId="6C704538" w14:textId="77777777" w:rsidR="00F20A57" w:rsidRPr="00FB6C0E" w:rsidRDefault="00F20A57" w:rsidP="00F20A57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</w:p>
          <w:p w14:paraId="676E1993" w14:textId="2A1C5F12" w:rsidR="00F20A57" w:rsidRPr="00FB6C0E" w:rsidRDefault="00F20A57" w:rsidP="00F20A57">
            <w:pPr>
              <w:widowControl w:val="0"/>
              <w:spacing w:line="240" w:lineRule="auto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14:paraId="05D81AF6" w14:textId="1D77F468" w:rsidR="00F20A57" w:rsidRPr="00FB6C0E" w:rsidRDefault="00F20A57" w:rsidP="00FB6F95">
            <w:pPr>
              <w:widowControl w:val="0"/>
              <w:spacing w:line="240" w:lineRule="auto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color w:val="auto"/>
                <w:sz w:val="18"/>
                <w:szCs w:val="18"/>
              </w:rPr>
              <w:t>F</w:t>
            </w:r>
          </w:p>
        </w:tc>
        <w:tc>
          <w:tcPr>
            <w:tcW w:w="2070" w:type="dxa"/>
          </w:tcPr>
          <w:p w14:paraId="4E8EFAD3" w14:textId="3FCBBE27" w:rsidR="00F20A57" w:rsidRPr="00FB6C0E" w:rsidRDefault="00F20A57" w:rsidP="007A662B">
            <w:pPr>
              <w:widowControl w:val="0"/>
              <w:spacing w:line="240" w:lineRule="auto"/>
              <w:contextualSpacing/>
              <w:rPr>
                <w:color w:val="auto"/>
                <w:sz w:val="18"/>
                <w:szCs w:val="18"/>
              </w:rPr>
            </w:pPr>
            <w:proofErr w:type="spellStart"/>
            <w:r w:rsidRPr="00FB6C0E">
              <w:rPr>
                <w:rFonts w:ascii="Arial" w:hAnsi="Arial"/>
                <w:color w:val="auto"/>
                <w:sz w:val="18"/>
                <w:szCs w:val="18"/>
              </w:rPr>
              <w:t>Prereq</w:t>
            </w:r>
            <w:proofErr w:type="spellEnd"/>
            <w:r w:rsidRPr="00FB6C0E">
              <w:rPr>
                <w:rFonts w:ascii="Arial" w:hAnsi="Arial"/>
                <w:color w:val="auto"/>
                <w:sz w:val="18"/>
                <w:szCs w:val="18"/>
              </w:rPr>
              <w:t>:</w:t>
            </w:r>
            <w:r w:rsidR="007A662B">
              <w:rPr>
                <w:rFonts w:ascii="Arial" w:hAnsi="Arial"/>
                <w:color w:val="auto"/>
                <w:sz w:val="18"/>
                <w:szCs w:val="18"/>
              </w:rPr>
              <w:t xml:space="preserve"> Admission to TE </w:t>
            </w:r>
            <w:r w:rsidR="007A662B" w:rsidRPr="007A662B">
              <w:rPr>
                <w:rFonts w:ascii="Arial" w:hAnsi="Arial"/>
                <w:b/>
                <w:color w:val="auto"/>
                <w:sz w:val="18"/>
                <w:szCs w:val="18"/>
              </w:rPr>
              <w:t>AND</w:t>
            </w:r>
            <w:r w:rsidRPr="00FB6C0E">
              <w:rPr>
                <w:rFonts w:ascii="Arial" w:hAnsi="Arial"/>
                <w:color w:val="auto"/>
                <w:sz w:val="18"/>
                <w:szCs w:val="18"/>
              </w:rPr>
              <w:t xml:space="preserve"> TESE 462</w:t>
            </w:r>
          </w:p>
        </w:tc>
        <w:tc>
          <w:tcPr>
            <w:tcW w:w="743" w:type="dxa"/>
          </w:tcPr>
          <w:p w14:paraId="5E3957FA" w14:textId="77777777" w:rsidR="00F20A57" w:rsidRPr="00FB6C0E" w:rsidRDefault="00F20A57" w:rsidP="00F20A57">
            <w:pPr>
              <w:widowControl w:val="0"/>
              <w:spacing w:line="240" w:lineRule="auto"/>
              <w:contextualSpacing/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2582" w:type="dxa"/>
          </w:tcPr>
          <w:p w14:paraId="6B174688" w14:textId="63B8B9A4" w:rsidR="00ED78AF" w:rsidRPr="004A1F66" w:rsidRDefault="00ED78AF" w:rsidP="00ED78AF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 w:rsidRPr="004A1F66">
              <w:rPr>
                <w:rFonts w:ascii="Arial" w:hAnsi="Arial"/>
                <w:color w:val="auto"/>
                <w:sz w:val="18"/>
                <w:szCs w:val="18"/>
              </w:rPr>
              <w:t>Offered Monday, Wednesday</w:t>
            </w:r>
            <w:r w:rsidR="007A662B">
              <w:rPr>
                <w:rFonts w:ascii="Arial" w:hAnsi="Arial"/>
                <w:color w:val="auto"/>
                <w:sz w:val="18"/>
                <w:szCs w:val="18"/>
              </w:rPr>
              <w:t xml:space="preserve"> and Friday 8:00 am to 12:05 am</w:t>
            </w:r>
          </w:p>
          <w:p w14:paraId="58F0FE2A" w14:textId="75131464" w:rsidR="00F20A57" w:rsidRPr="00FB6C0E" w:rsidRDefault="00F20A57" w:rsidP="00F20A57">
            <w:pPr>
              <w:widowControl w:val="0"/>
              <w:spacing w:line="240" w:lineRule="auto"/>
              <w:contextualSpacing/>
              <w:rPr>
                <w:color w:val="auto"/>
                <w:sz w:val="18"/>
                <w:szCs w:val="18"/>
              </w:rPr>
            </w:pPr>
          </w:p>
        </w:tc>
      </w:tr>
      <w:tr w:rsidR="00FB6C0E" w:rsidRPr="00FB6C0E" w14:paraId="6BB12F03" w14:textId="77777777" w:rsidTr="00675A61">
        <w:tc>
          <w:tcPr>
            <w:tcW w:w="236" w:type="dxa"/>
          </w:tcPr>
          <w:p w14:paraId="61308F17" w14:textId="77777777" w:rsidR="006B2863" w:rsidRPr="00FB6C0E" w:rsidRDefault="006B2863" w:rsidP="006B2863">
            <w:pPr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3449" w:type="dxa"/>
          </w:tcPr>
          <w:p w14:paraId="116961F2" w14:textId="77777777" w:rsidR="006B2863" w:rsidRPr="00FB6C0E" w:rsidRDefault="006B2863" w:rsidP="006B2863">
            <w:pPr>
              <w:spacing w:line="240" w:lineRule="auto"/>
              <w:rPr>
                <w:rFonts w:ascii="Arial" w:eastAsia="Times New Roman" w:hAnsi="Arial"/>
                <w:b/>
                <w:color w:val="auto"/>
                <w:sz w:val="18"/>
                <w:szCs w:val="18"/>
              </w:rPr>
            </w:pPr>
            <w:r w:rsidRPr="00FB6C0E">
              <w:rPr>
                <w:rFonts w:ascii="Arial" w:eastAsia="Times New Roman" w:hAnsi="Arial"/>
                <w:color w:val="auto"/>
                <w:sz w:val="18"/>
                <w:szCs w:val="18"/>
              </w:rPr>
              <w:t xml:space="preserve">TE 312 Math Methods II </w:t>
            </w:r>
            <w:r w:rsidRPr="00FB6C0E">
              <w:rPr>
                <w:rFonts w:ascii="Arial" w:eastAsia="Times New Roman" w:hAnsi="Arial"/>
                <w:b/>
                <w:color w:val="auto"/>
                <w:sz w:val="18"/>
                <w:szCs w:val="18"/>
              </w:rPr>
              <w:t>AND</w:t>
            </w:r>
          </w:p>
          <w:p w14:paraId="1EEE42A5" w14:textId="12DF2CD3" w:rsidR="006B2863" w:rsidRPr="00FB6C0E" w:rsidRDefault="006B2863" w:rsidP="006B2863">
            <w:pPr>
              <w:widowControl w:val="0"/>
              <w:spacing w:line="240" w:lineRule="auto"/>
              <w:contextualSpacing/>
              <w:rPr>
                <w:color w:val="auto"/>
                <w:sz w:val="18"/>
                <w:szCs w:val="18"/>
              </w:rPr>
            </w:pPr>
            <w:r w:rsidRPr="00FB6C0E">
              <w:rPr>
                <w:rFonts w:ascii="Arial" w:eastAsia="Times New Roman" w:hAnsi="Arial"/>
                <w:color w:val="auto"/>
                <w:sz w:val="18"/>
                <w:szCs w:val="18"/>
              </w:rPr>
              <w:t>TE 313 Field Experience: Math</w:t>
            </w:r>
          </w:p>
        </w:tc>
        <w:tc>
          <w:tcPr>
            <w:tcW w:w="720" w:type="dxa"/>
          </w:tcPr>
          <w:p w14:paraId="16C75F11" w14:textId="77777777" w:rsidR="006B2863" w:rsidRPr="00FB6C0E" w:rsidRDefault="006B2863" w:rsidP="006B2863">
            <w:pPr>
              <w:spacing w:line="240" w:lineRule="auto"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color w:val="auto"/>
                <w:sz w:val="18"/>
                <w:szCs w:val="18"/>
              </w:rPr>
              <w:t>2</w:t>
            </w:r>
          </w:p>
          <w:p w14:paraId="357F6CE3" w14:textId="7996BC6E" w:rsidR="006B2863" w:rsidRPr="00FB6C0E" w:rsidRDefault="006B2863" w:rsidP="006B2863">
            <w:pPr>
              <w:widowControl w:val="0"/>
              <w:spacing w:line="240" w:lineRule="auto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color w:val="auto"/>
                <w:sz w:val="18"/>
                <w:szCs w:val="18"/>
              </w:rPr>
              <w:t>0.5</w:t>
            </w:r>
          </w:p>
        </w:tc>
        <w:tc>
          <w:tcPr>
            <w:tcW w:w="990" w:type="dxa"/>
          </w:tcPr>
          <w:p w14:paraId="74811C19" w14:textId="26C7BD13" w:rsidR="006B2863" w:rsidRPr="00FB6C0E" w:rsidRDefault="006B2863" w:rsidP="006B2863">
            <w:pPr>
              <w:widowControl w:val="0"/>
              <w:spacing w:line="240" w:lineRule="auto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color w:val="auto"/>
                <w:sz w:val="18"/>
                <w:szCs w:val="18"/>
              </w:rPr>
              <w:t>F, S</w:t>
            </w:r>
          </w:p>
        </w:tc>
        <w:tc>
          <w:tcPr>
            <w:tcW w:w="2070" w:type="dxa"/>
          </w:tcPr>
          <w:p w14:paraId="181FF0E8" w14:textId="50B6F6FF" w:rsidR="006B2863" w:rsidRPr="00FB6C0E" w:rsidRDefault="006B2863" w:rsidP="007A662B">
            <w:pPr>
              <w:spacing w:line="240" w:lineRule="auto"/>
              <w:rPr>
                <w:color w:val="auto"/>
                <w:sz w:val="18"/>
                <w:szCs w:val="18"/>
              </w:rPr>
            </w:pPr>
            <w:proofErr w:type="spellStart"/>
            <w:r w:rsidRPr="00FB6C0E">
              <w:rPr>
                <w:rFonts w:ascii="Arial" w:hAnsi="Arial"/>
                <w:color w:val="auto"/>
                <w:sz w:val="18"/>
                <w:szCs w:val="18"/>
              </w:rPr>
              <w:t>Prereq</w:t>
            </w:r>
            <w:proofErr w:type="spellEnd"/>
            <w:r w:rsidRPr="00FB6C0E">
              <w:rPr>
                <w:rFonts w:ascii="Arial" w:hAnsi="Arial"/>
                <w:color w:val="auto"/>
                <w:sz w:val="18"/>
                <w:szCs w:val="18"/>
              </w:rPr>
              <w:t xml:space="preserve">: </w:t>
            </w:r>
            <w:r w:rsidR="007A662B">
              <w:rPr>
                <w:rFonts w:ascii="Arial" w:hAnsi="Arial"/>
                <w:color w:val="auto"/>
                <w:sz w:val="18"/>
                <w:szCs w:val="18"/>
              </w:rPr>
              <w:t xml:space="preserve">Admission to TE </w:t>
            </w:r>
            <w:r w:rsidR="007A662B" w:rsidRPr="007A662B">
              <w:rPr>
                <w:rFonts w:ascii="Arial" w:hAnsi="Arial"/>
                <w:b/>
                <w:color w:val="auto"/>
                <w:sz w:val="18"/>
                <w:szCs w:val="18"/>
              </w:rPr>
              <w:t>AND</w:t>
            </w:r>
            <w:r w:rsidRPr="00FB6C0E">
              <w:rPr>
                <w:rFonts w:ascii="Arial" w:hAnsi="Arial"/>
                <w:color w:val="auto"/>
                <w:sz w:val="18"/>
                <w:szCs w:val="18"/>
              </w:rPr>
              <w:t xml:space="preserve"> TE 311 Education</w:t>
            </w:r>
          </w:p>
        </w:tc>
        <w:tc>
          <w:tcPr>
            <w:tcW w:w="743" w:type="dxa"/>
          </w:tcPr>
          <w:p w14:paraId="1C69B7A5" w14:textId="77777777" w:rsidR="006B2863" w:rsidRPr="00FB6C0E" w:rsidRDefault="006B2863" w:rsidP="006B2863">
            <w:pPr>
              <w:widowControl w:val="0"/>
              <w:spacing w:line="240" w:lineRule="auto"/>
              <w:contextualSpacing/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2582" w:type="dxa"/>
          </w:tcPr>
          <w:p w14:paraId="1EB6F3BC" w14:textId="7A306B2D" w:rsidR="006B2863" w:rsidRPr="00FB6C0E" w:rsidRDefault="006B2863" w:rsidP="006B2863">
            <w:pPr>
              <w:widowControl w:val="0"/>
              <w:spacing w:line="240" w:lineRule="auto"/>
              <w:contextualSpacing/>
              <w:rPr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color w:val="auto"/>
                <w:sz w:val="18"/>
                <w:szCs w:val="18"/>
              </w:rPr>
              <w:t>Must be taken during sem</w:t>
            </w:r>
            <w:r w:rsidR="007A662B">
              <w:rPr>
                <w:rFonts w:ascii="Arial" w:hAnsi="Arial"/>
                <w:color w:val="auto"/>
                <w:sz w:val="18"/>
                <w:szCs w:val="18"/>
              </w:rPr>
              <w:t>ester prior to student teaching</w:t>
            </w:r>
          </w:p>
        </w:tc>
      </w:tr>
      <w:tr w:rsidR="00FB6C0E" w:rsidRPr="00FB6C0E" w14:paraId="5B7C5EE4" w14:textId="77777777" w:rsidTr="00675A61">
        <w:tc>
          <w:tcPr>
            <w:tcW w:w="236" w:type="dxa"/>
          </w:tcPr>
          <w:p w14:paraId="700F6436" w14:textId="77777777" w:rsidR="006B2863" w:rsidRPr="00FB6C0E" w:rsidRDefault="006B2863" w:rsidP="006B2863">
            <w:pPr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3449" w:type="dxa"/>
          </w:tcPr>
          <w:p w14:paraId="1984623B" w14:textId="0C32D575" w:rsidR="006B2863" w:rsidRPr="00FB6C0E" w:rsidRDefault="006B2863" w:rsidP="006B2863">
            <w:pPr>
              <w:widowControl w:val="0"/>
              <w:spacing w:line="240" w:lineRule="auto"/>
              <w:contextualSpacing/>
              <w:rPr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color w:val="auto"/>
                <w:sz w:val="18"/>
                <w:szCs w:val="18"/>
              </w:rPr>
              <w:t>TE 411 Inclusive Practices for Students with Exceptionalities in PreK-8 Classrooms</w:t>
            </w:r>
          </w:p>
        </w:tc>
        <w:tc>
          <w:tcPr>
            <w:tcW w:w="720" w:type="dxa"/>
          </w:tcPr>
          <w:p w14:paraId="36B63230" w14:textId="77777777" w:rsidR="007A662B" w:rsidRDefault="007A662B" w:rsidP="006B2863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</w:p>
          <w:p w14:paraId="7A506160" w14:textId="2E18D793" w:rsidR="006B2863" w:rsidRPr="00FB6C0E" w:rsidRDefault="006B2863" w:rsidP="007A662B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color w:val="auto"/>
                <w:sz w:val="18"/>
                <w:szCs w:val="18"/>
              </w:rPr>
              <w:t>3</w:t>
            </w:r>
          </w:p>
          <w:p w14:paraId="06B93998" w14:textId="77777777" w:rsidR="006B2863" w:rsidRPr="00FB6C0E" w:rsidRDefault="006B2863" w:rsidP="006B2863">
            <w:pPr>
              <w:widowControl w:val="0"/>
              <w:spacing w:line="240" w:lineRule="auto"/>
              <w:contextualSpacing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0" w:type="dxa"/>
          </w:tcPr>
          <w:p w14:paraId="12728A15" w14:textId="77777777" w:rsidR="007A662B" w:rsidRDefault="007A662B" w:rsidP="006B2863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</w:p>
          <w:p w14:paraId="0AE32CA0" w14:textId="0A12E89D" w:rsidR="006B2863" w:rsidRPr="00FB6C0E" w:rsidRDefault="006B2863" w:rsidP="006B2863">
            <w:pPr>
              <w:widowControl w:val="0"/>
              <w:spacing w:line="240" w:lineRule="auto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color w:val="auto"/>
                <w:sz w:val="18"/>
                <w:szCs w:val="18"/>
              </w:rPr>
              <w:t>F, S, U</w:t>
            </w:r>
          </w:p>
        </w:tc>
        <w:tc>
          <w:tcPr>
            <w:tcW w:w="2070" w:type="dxa"/>
          </w:tcPr>
          <w:p w14:paraId="4833B6A3" w14:textId="70C4FE56" w:rsidR="006B2863" w:rsidRPr="00FB6C0E" w:rsidRDefault="006B2863" w:rsidP="007A662B">
            <w:pPr>
              <w:widowControl w:val="0"/>
              <w:spacing w:line="240" w:lineRule="auto"/>
              <w:contextualSpacing/>
              <w:rPr>
                <w:color w:val="auto"/>
                <w:sz w:val="18"/>
                <w:szCs w:val="18"/>
              </w:rPr>
            </w:pPr>
            <w:proofErr w:type="spellStart"/>
            <w:r w:rsidRPr="00FB6C0E">
              <w:rPr>
                <w:rFonts w:ascii="Arial" w:hAnsi="Arial"/>
                <w:color w:val="auto"/>
                <w:sz w:val="18"/>
                <w:szCs w:val="18"/>
              </w:rPr>
              <w:t>Prereq</w:t>
            </w:r>
            <w:proofErr w:type="spellEnd"/>
            <w:r w:rsidRPr="00FB6C0E">
              <w:rPr>
                <w:rFonts w:ascii="Arial" w:hAnsi="Arial"/>
                <w:color w:val="auto"/>
                <w:sz w:val="18"/>
                <w:szCs w:val="18"/>
              </w:rPr>
              <w:t>:</w:t>
            </w:r>
            <w:r w:rsidR="007A662B">
              <w:rPr>
                <w:rFonts w:ascii="Arial" w:hAnsi="Arial"/>
                <w:color w:val="auto"/>
                <w:sz w:val="18"/>
                <w:szCs w:val="18"/>
              </w:rPr>
              <w:t xml:space="preserve"> Admission to TE </w:t>
            </w:r>
            <w:r w:rsidR="007A662B" w:rsidRPr="007A662B">
              <w:rPr>
                <w:rFonts w:ascii="Arial" w:hAnsi="Arial"/>
                <w:b/>
                <w:color w:val="auto"/>
                <w:sz w:val="18"/>
                <w:szCs w:val="18"/>
              </w:rPr>
              <w:t>AND</w:t>
            </w:r>
            <w:r w:rsidRPr="00FB6C0E">
              <w:rPr>
                <w:rFonts w:ascii="Arial" w:hAnsi="Arial"/>
                <w:color w:val="auto"/>
                <w:sz w:val="18"/>
                <w:szCs w:val="18"/>
              </w:rPr>
              <w:t xml:space="preserve"> TE 311 </w:t>
            </w:r>
          </w:p>
        </w:tc>
        <w:tc>
          <w:tcPr>
            <w:tcW w:w="743" w:type="dxa"/>
          </w:tcPr>
          <w:p w14:paraId="02F2741E" w14:textId="77777777" w:rsidR="006B2863" w:rsidRPr="00FB6C0E" w:rsidRDefault="006B2863" w:rsidP="006B2863">
            <w:pPr>
              <w:widowControl w:val="0"/>
              <w:spacing w:line="240" w:lineRule="auto"/>
              <w:contextualSpacing/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2582" w:type="dxa"/>
          </w:tcPr>
          <w:p w14:paraId="2A5D61C4" w14:textId="77777777" w:rsidR="006B2863" w:rsidRPr="00FB6C0E" w:rsidRDefault="006B2863" w:rsidP="006B2863">
            <w:pPr>
              <w:widowControl w:val="0"/>
              <w:spacing w:line="240" w:lineRule="auto"/>
              <w:contextualSpacing/>
              <w:rPr>
                <w:color w:val="auto"/>
                <w:sz w:val="18"/>
                <w:szCs w:val="18"/>
              </w:rPr>
            </w:pPr>
          </w:p>
        </w:tc>
      </w:tr>
      <w:tr w:rsidR="00FC49B9" w:rsidRPr="00FB6C0E" w14:paraId="71C0F6BC" w14:textId="77777777" w:rsidTr="004F386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7D4C" w14:textId="77777777" w:rsidR="00FC49B9" w:rsidRPr="00FB6C0E" w:rsidRDefault="00FC49B9" w:rsidP="00FC49B9">
            <w:pPr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AEF4" w14:textId="77777777" w:rsidR="007A662B" w:rsidRDefault="007A662B" w:rsidP="00FC49B9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  <w:p w14:paraId="65EDA330" w14:textId="25C36670" w:rsidR="00FC49B9" w:rsidRPr="00FB6C0E" w:rsidRDefault="00FC49B9" w:rsidP="00FC49B9">
            <w:pPr>
              <w:widowControl w:val="0"/>
              <w:spacing w:line="240" w:lineRule="auto"/>
              <w:contextualSpacing/>
              <w:rPr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color w:val="auto"/>
                <w:sz w:val="18"/>
                <w:szCs w:val="18"/>
              </w:rPr>
              <w:t>TE 400 Student Teaching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132A" w14:textId="77777777" w:rsidR="007A662B" w:rsidRDefault="007A662B" w:rsidP="00FC49B9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</w:p>
          <w:p w14:paraId="689A5113" w14:textId="3B4D91FB" w:rsidR="00FC49B9" w:rsidRPr="00FB6C0E" w:rsidRDefault="00FC49B9" w:rsidP="00FC49B9">
            <w:pPr>
              <w:widowControl w:val="0"/>
              <w:spacing w:line="240" w:lineRule="auto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222A" w14:textId="77777777" w:rsidR="007A662B" w:rsidRDefault="007A662B" w:rsidP="00FC49B9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</w:p>
          <w:p w14:paraId="032525F7" w14:textId="5D6D9F6E" w:rsidR="00FC49B9" w:rsidRPr="00FB6C0E" w:rsidRDefault="00FC49B9" w:rsidP="00FC49B9">
            <w:pPr>
              <w:widowControl w:val="0"/>
              <w:spacing w:line="240" w:lineRule="auto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FB6C0E">
              <w:rPr>
                <w:rFonts w:ascii="Arial" w:hAnsi="Arial"/>
                <w:color w:val="auto"/>
                <w:sz w:val="18"/>
                <w:szCs w:val="18"/>
              </w:rPr>
              <w:t>F, 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22F6" w14:textId="1BF87594" w:rsidR="00FC49B9" w:rsidRPr="00FB6C0E" w:rsidRDefault="00FC49B9" w:rsidP="007A662B">
            <w:pPr>
              <w:widowControl w:val="0"/>
              <w:spacing w:line="240" w:lineRule="auto"/>
              <w:contextualSpacing/>
              <w:rPr>
                <w:color w:val="auto"/>
                <w:sz w:val="18"/>
                <w:szCs w:val="18"/>
              </w:rPr>
            </w:pPr>
            <w:proofErr w:type="spellStart"/>
            <w:r w:rsidRPr="00FB6C0E">
              <w:rPr>
                <w:rFonts w:ascii="Arial" w:hAnsi="Arial"/>
                <w:color w:val="auto"/>
                <w:sz w:val="18"/>
                <w:szCs w:val="18"/>
              </w:rPr>
              <w:t>Prereq</w:t>
            </w:r>
            <w:proofErr w:type="spellEnd"/>
            <w:r w:rsidRPr="00FB6C0E">
              <w:rPr>
                <w:rFonts w:ascii="Arial" w:hAnsi="Arial"/>
                <w:color w:val="auto"/>
                <w:sz w:val="18"/>
                <w:szCs w:val="18"/>
              </w:rPr>
              <w:t xml:space="preserve">: Admission to </w:t>
            </w:r>
            <w:r w:rsidR="007A662B">
              <w:rPr>
                <w:rFonts w:ascii="Arial" w:hAnsi="Arial"/>
                <w:color w:val="auto"/>
                <w:sz w:val="18"/>
                <w:szCs w:val="18"/>
              </w:rPr>
              <w:t>TE, must apply a semester prior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13FB" w14:textId="77777777" w:rsidR="00FC49B9" w:rsidRPr="00FB6C0E" w:rsidRDefault="00FC49B9" w:rsidP="00FC49B9">
            <w:pPr>
              <w:widowControl w:val="0"/>
              <w:spacing w:line="240" w:lineRule="auto"/>
              <w:contextualSpacing/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6226" w14:textId="118E93C5" w:rsidR="00FC49B9" w:rsidRPr="00FB6C0E" w:rsidRDefault="007A662B" w:rsidP="00FC49B9">
            <w:pPr>
              <w:widowControl w:val="0"/>
              <w:spacing w:line="240" w:lineRule="auto"/>
              <w:contextualSpacing/>
              <w:rPr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20 weeks total</w:t>
            </w:r>
          </w:p>
        </w:tc>
      </w:tr>
    </w:tbl>
    <w:p w14:paraId="2CA99E58" w14:textId="77777777" w:rsidR="00CC1BEE" w:rsidRPr="00FB6C0E" w:rsidRDefault="00CC1BEE" w:rsidP="00CC1BEE">
      <w:pPr>
        <w:rPr>
          <w:b/>
          <w:color w:val="auto"/>
          <w:sz w:val="18"/>
          <w:szCs w:val="18"/>
        </w:rPr>
      </w:pPr>
    </w:p>
    <w:p w14:paraId="5B83A07C" w14:textId="5C3FF65C" w:rsidR="006531E3" w:rsidRPr="00FB6C0E" w:rsidRDefault="00000049" w:rsidP="004A3E8A">
      <w:pPr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TOTAL: C</w:t>
      </w:r>
      <w:r w:rsidR="00CC1BEE" w:rsidRPr="00FB6C0E">
        <w:rPr>
          <w:b/>
          <w:color w:val="auto"/>
          <w:sz w:val="18"/>
          <w:szCs w:val="18"/>
        </w:rPr>
        <w:t>redit hours will exceed the minimum requirement of 120 hours to graduate.</w:t>
      </w:r>
      <w:r w:rsidR="00A945D5" w:rsidRPr="00FB6C0E">
        <w:rPr>
          <w:b/>
          <w:color w:val="auto"/>
          <w:sz w:val="18"/>
          <w:szCs w:val="18"/>
        </w:rPr>
        <w:t xml:space="preserve">  </w:t>
      </w:r>
      <w:r w:rsidR="00CC1BEE" w:rsidRPr="00FB6C0E">
        <w:rPr>
          <w:b/>
          <w:color w:val="auto"/>
          <w:sz w:val="18"/>
          <w:szCs w:val="18"/>
        </w:rPr>
        <w:t>It will result in two teaching endorsements.</w:t>
      </w:r>
      <w:r w:rsidR="00A945D5" w:rsidRPr="00FB6C0E">
        <w:rPr>
          <w:b/>
          <w:color w:val="auto"/>
          <w:sz w:val="18"/>
          <w:szCs w:val="18"/>
        </w:rPr>
        <w:t xml:space="preserve">  This sheet is for advising purposes only—the Degree Audit on MyBlue is the official student record.</w:t>
      </w:r>
      <w:r w:rsidR="00A945D5" w:rsidRPr="00FB6C0E">
        <w:rPr>
          <w:b/>
          <w:color w:val="auto"/>
          <w:sz w:val="18"/>
          <w:szCs w:val="18"/>
        </w:rPr>
        <w:tab/>
      </w:r>
      <w:r w:rsidR="00A945D5" w:rsidRPr="00FB6C0E">
        <w:rPr>
          <w:b/>
          <w:color w:val="auto"/>
          <w:sz w:val="18"/>
          <w:szCs w:val="18"/>
        </w:rPr>
        <w:tab/>
      </w:r>
      <w:r w:rsidR="00A945D5" w:rsidRPr="00FB6C0E">
        <w:rPr>
          <w:b/>
          <w:color w:val="auto"/>
          <w:sz w:val="18"/>
          <w:szCs w:val="18"/>
        </w:rPr>
        <w:tab/>
      </w:r>
      <w:r w:rsidR="00CC1BEE" w:rsidRPr="00FB6C0E">
        <w:rPr>
          <w:b/>
          <w:color w:val="auto"/>
          <w:sz w:val="18"/>
          <w:szCs w:val="18"/>
        </w:rPr>
        <w:tab/>
      </w:r>
      <w:r w:rsidR="00CC1BEE" w:rsidRPr="00FB6C0E">
        <w:rPr>
          <w:b/>
          <w:color w:val="auto"/>
          <w:sz w:val="18"/>
          <w:szCs w:val="18"/>
        </w:rPr>
        <w:tab/>
      </w:r>
      <w:r w:rsidR="00CC1BEE" w:rsidRPr="00FB6C0E">
        <w:rPr>
          <w:b/>
          <w:color w:val="auto"/>
          <w:sz w:val="18"/>
          <w:szCs w:val="18"/>
        </w:rPr>
        <w:tab/>
      </w:r>
      <w:r w:rsidR="004A3E8A" w:rsidRPr="00FB6C0E">
        <w:rPr>
          <w:b/>
          <w:color w:val="auto"/>
          <w:sz w:val="18"/>
          <w:szCs w:val="18"/>
        </w:rPr>
        <w:tab/>
      </w:r>
      <w:r w:rsidR="004A3E8A" w:rsidRPr="00FB6C0E">
        <w:rPr>
          <w:b/>
          <w:color w:val="auto"/>
          <w:sz w:val="18"/>
          <w:szCs w:val="18"/>
        </w:rPr>
        <w:tab/>
      </w:r>
      <w:r w:rsidR="004A3E8A" w:rsidRPr="00FB6C0E">
        <w:rPr>
          <w:b/>
          <w:color w:val="auto"/>
          <w:sz w:val="18"/>
          <w:szCs w:val="18"/>
        </w:rPr>
        <w:tab/>
      </w:r>
    </w:p>
    <w:p w14:paraId="63B08F09" w14:textId="304E6600" w:rsidR="004A3E8A" w:rsidRPr="00FB6C0E" w:rsidRDefault="004A3E8A" w:rsidP="006531E3">
      <w:pPr>
        <w:jc w:val="right"/>
        <w:rPr>
          <w:color w:val="auto"/>
          <w:sz w:val="18"/>
          <w:szCs w:val="18"/>
        </w:rPr>
      </w:pPr>
      <w:r w:rsidRPr="00FB6C0E">
        <w:rPr>
          <w:b/>
          <w:color w:val="auto"/>
          <w:sz w:val="18"/>
          <w:szCs w:val="18"/>
        </w:rPr>
        <w:t xml:space="preserve"> </w:t>
      </w:r>
      <w:r w:rsidR="001D4487" w:rsidRPr="00FB6C0E">
        <w:rPr>
          <w:color w:val="auto"/>
          <w:sz w:val="18"/>
          <w:szCs w:val="18"/>
        </w:rPr>
        <w:t xml:space="preserve">Revised </w:t>
      </w:r>
      <w:r w:rsidR="00BC0AA9">
        <w:rPr>
          <w:color w:val="auto"/>
          <w:sz w:val="18"/>
          <w:szCs w:val="18"/>
        </w:rPr>
        <w:t>12/15/</w:t>
      </w:r>
      <w:r w:rsidR="007A662B">
        <w:rPr>
          <w:color w:val="auto"/>
          <w:sz w:val="18"/>
          <w:szCs w:val="18"/>
        </w:rPr>
        <w:t>21 SDJ</w:t>
      </w:r>
    </w:p>
    <w:p w14:paraId="076C2BE2" w14:textId="77777777" w:rsidR="00DC4C00" w:rsidRPr="00FB6C0E" w:rsidRDefault="00DC4C00" w:rsidP="0012170B">
      <w:pPr>
        <w:rPr>
          <w:color w:val="auto"/>
        </w:rPr>
      </w:pPr>
    </w:p>
    <w:sectPr w:rsidR="00DC4C00" w:rsidRPr="00FB6C0E" w:rsidSect="004A3E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4077"/>
    <w:multiLevelType w:val="hybridMultilevel"/>
    <w:tmpl w:val="35DC9584"/>
    <w:lvl w:ilvl="0" w:tplc="5ACCCA4A">
      <w:numFmt w:val="bullet"/>
      <w:lvlText w:val=""/>
      <w:lvlJc w:val="left"/>
      <w:pPr>
        <w:ind w:left="405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3E962DF"/>
    <w:multiLevelType w:val="hybridMultilevel"/>
    <w:tmpl w:val="8D5C6C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B7F1554"/>
    <w:multiLevelType w:val="hybridMultilevel"/>
    <w:tmpl w:val="D004AB92"/>
    <w:lvl w:ilvl="0" w:tplc="5ACCCA4A">
      <w:numFmt w:val="bullet"/>
      <w:lvlText w:val=""/>
      <w:lvlJc w:val="left"/>
      <w:pPr>
        <w:ind w:left="405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44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zsTCzNDOzNDWxsDBR0lEKTi0uzszPAykwrAUAtWZexywAAAA="/>
  </w:docVars>
  <w:rsids>
    <w:rsidRoot w:val="004A3E8A"/>
    <w:rsid w:val="00000049"/>
    <w:rsid w:val="00015D39"/>
    <w:rsid w:val="00037FA7"/>
    <w:rsid w:val="00042105"/>
    <w:rsid w:val="00043F5A"/>
    <w:rsid w:val="00082246"/>
    <w:rsid w:val="00085209"/>
    <w:rsid w:val="000C3793"/>
    <w:rsid w:val="000C4366"/>
    <w:rsid w:val="000F6D2E"/>
    <w:rsid w:val="0012170B"/>
    <w:rsid w:val="00195C5E"/>
    <w:rsid w:val="001A1AD5"/>
    <w:rsid w:val="001D4487"/>
    <w:rsid w:val="00205C12"/>
    <w:rsid w:val="00224167"/>
    <w:rsid w:val="002509E5"/>
    <w:rsid w:val="00292780"/>
    <w:rsid w:val="002F1453"/>
    <w:rsid w:val="003015A4"/>
    <w:rsid w:val="00342C81"/>
    <w:rsid w:val="00361CEB"/>
    <w:rsid w:val="003846BD"/>
    <w:rsid w:val="003A16CE"/>
    <w:rsid w:val="003D18DB"/>
    <w:rsid w:val="003E2C00"/>
    <w:rsid w:val="003F3A33"/>
    <w:rsid w:val="004816D5"/>
    <w:rsid w:val="004A3E8A"/>
    <w:rsid w:val="004B7584"/>
    <w:rsid w:val="004C311B"/>
    <w:rsid w:val="004C79CD"/>
    <w:rsid w:val="004D073D"/>
    <w:rsid w:val="004E3281"/>
    <w:rsid w:val="004F3869"/>
    <w:rsid w:val="0050407E"/>
    <w:rsid w:val="005051D5"/>
    <w:rsid w:val="005245D6"/>
    <w:rsid w:val="00531082"/>
    <w:rsid w:val="00533A71"/>
    <w:rsid w:val="0057249E"/>
    <w:rsid w:val="00591829"/>
    <w:rsid w:val="00596711"/>
    <w:rsid w:val="005F786F"/>
    <w:rsid w:val="0060573A"/>
    <w:rsid w:val="00617063"/>
    <w:rsid w:val="006531E3"/>
    <w:rsid w:val="00675A61"/>
    <w:rsid w:val="00694735"/>
    <w:rsid w:val="006A6BFC"/>
    <w:rsid w:val="006B2863"/>
    <w:rsid w:val="006F0E45"/>
    <w:rsid w:val="0070175F"/>
    <w:rsid w:val="00722B98"/>
    <w:rsid w:val="00734765"/>
    <w:rsid w:val="00745537"/>
    <w:rsid w:val="00760805"/>
    <w:rsid w:val="00765E63"/>
    <w:rsid w:val="00776950"/>
    <w:rsid w:val="007A662B"/>
    <w:rsid w:val="007C2AD2"/>
    <w:rsid w:val="007D6BC4"/>
    <w:rsid w:val="0083211B"/>
    <w:rsid w:val="00835609"/>
    <w:rsid w:val="0084071D"/>
    <w:rsid w:val="00844C02"/>
    <w:rsid w:val="008A2D15"/>
    <w:rsid w:val="008A5278"/>
    <w:rsid w:val="00933B7A"/>
    <w:rsid w:val="0094138E"/>
    <w:rsid w:val="009446E1"/>
    <w:rsid w:val="0097781B"/>
    <w:rsid w:val="009B3AC9"/>
    <w:rsid w:val="009F73F0"/>
    <w:rsid w:val="009F75EA"/>
    <w:rsid w:val="00A026D6"/>
    <w:rsid w:val="00A0766A"/>
    <w:rsid w:val="00A375FB"/>
    <w:rsid w:val="00A457D9"/>
    <w:rsid w:val="00A945D5"/>
    <w:rsid w:val="00AC1BB3"/>
    <w:rsid w:val="00AC4FAD"/>
    <w:rsid w:val="00AD34EF"/>
    <w:rsid w:val="00B036E9"/>
    <w:rsid w:val="00B12E8F"/>
    <w:rsid w:val="00B33FA4"/>
    <w:rsid w:val="00B54118"/>
    <w:rsid w:val="00B77835"/>
    <w:rsid w:val="00B93CC6"/>
    <w:rsid w:val="00BB580E"/>
    <w:rsid w:val="00BC0AA9"/>
    <w:rsid w:val="00BC2A45"/>
    <w:rsid w:val="00BC370F"/>
    <w:rsid w:val="00BC4966"/>
    <w:rsid w:val="00BE7762"/>
    <w:rsid w:val="00C03FA7"/>
    <w:rsid w:val="00C1020A"/>
    <w:rsid w:val="00C134D4"/>
    <w:rsid w:val="00C27530"/>
    <w:rsid w:val="00C5569B"/>
    <w:rsid w:val="00C5759E"/>
    <w:rsid w:val="00C90A53"/>
    <w:rsid w:val="00CB26B0"/>
    <w:rsid w:val="00CB7734"/>
    <w:rsid w:val="00CC1BEE"/>
    <w:rsid w:val="00D02A8B"/>
    <w:rsid w:val="00D3727B"/>
    <w:rsid w:val="00D61AAB"/>
    <w:rsid w:val="00D801AA"/>
    <w:rsid w:val="00D83E48"/>
    <w:rsid w:val="00D86B81"/>
    <w:rsid w:val="00D96E81"/>
    <w:rsid w:val="00DC4C00"/>
    <w:rsid w:val="00DE3655"/>
    <w:rsid w:val="00E75DC8"/>
    <w:rsid w:val="00E814CD"/>
    <w:rsid w:val="00E81F6D"/>
    <w:rsid w:val="00EB48DD"/>
    <w:rsid w:val="00EB7191"/>
    <w:rsid w:val="00ED78AF"/>
    <w:rsid w:val="00EE7A34"/>
    <w:rsid w:val="00EF1372"/>
    <w:rsid w:val="00EF60DC"/>
    <w:rsid w:val="00F20A57"/>
    <w:rsid w:val="00F337B3"/>
    <w:rsid w:val="00FA6DCA"/>
    <w:rsid w:val="00FB436E"/>
    <w:rsid w:val="00FB4D99"/>
    <w:rsid w:val="00FB6C0E"/>
    <w:rsid w:val="00FB6F95"/>
    <w:rsid w:val="00FC49B9"/>
    <w:rsid w:val="00FF15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2FE71"/>
  <w15:docId w15:val="{BBD21434-D979-44BF-8EFE-1FE9CB78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A3E8A"/>
    <w:pPr>
      <w:spacing w:after="0" w:line="276" w:lineRule="auto"/>
    </w:pPr>
    <w:rPr>
      <w:rFonts w:eastAsia="Arial" w:cs="Arial"/>
      <w:color w:val="00000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E8A"/>
    <w:pPr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E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D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99"/>
    <w:rPr>
      <w:rFonts w:ascii="Segoe UI" w:eastAsia="Arial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aaunk.unk.edu/catalogs/14-15cat/crs/crspsci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6234B51E4C1248B1AAA3564743ACF7" ma:contentTypeVersion="10" ma:contentTypeDescription="Create a new document." ma:contentTypeScope="" ma:versionID="57161b1ccaa19eac3cb2225ef8eeaba5">
  <xsd:schema xmlns:xsd="http://www.w3.org/2001/XMLSchema" xmlns:xs="http://www.w3.org/2001/XMLSchema" xmlns:p="http://schemas.microsoft.com/office/2006/metadata/properties" xmlns:ns3="871e30f9-0d66-4471-b4c0-a8ceeec36dc8" targetNamespace="http://schemas.microsoft.com/office/2006/metadata/properties" ma:root="true" ma:fieldsID="1586be1980a1ca6a8079a544192b46bb" ns3:_="">
    <xsd:import namespace="871e30f9-0d66-4471-b4c0-a8ceeec36d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e30f9-0d66-4471-b4c0-a8ceeec36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9840C4-E4C5-4CEF-8C34-E8CE859D6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1e30f9-0d66-4471-b4c0-a8ceeec36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376C77-D1AD-49EC-B20F-8C9DCEE004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028A9B-16BD-4701-A3BE-0A8853A030E5}">
  <ds:schemaRefs>
    <ds:schemaRef ds:uri="http://purl.org/dc/dcmitype/"/>
    <ds:schemaRef ds:uri="http://www.w3.org/XML/1998/namespace"/>
    <ds:schemaRef ds:uri="871e30f9-0d66-4471-b4c0-a8ceeec36dc8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9CA0ECE-13D9-457F-B825-9E1EA88D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5433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Agard</dc:creator>
  <cp:lastModifiedBy>Staci Jacobson</cp:lastModifiedBy>
  <cp:revision>2</cp:revision>
  <cp:lastPrinted>2021-10-08T20:35:00Z</cp:lastPrinted>
  <dcterms:created xsi:type="dcterms:W3CDTF">2021-12-16T14:53:00Z</dcterms:created>
  <dcterms:modified xsi:type="dcterms:W3CDTF">2021-12-16T14:53:00Z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0x010100866234B51E4C1248B1AAA3564743ACF7</vt:lpwstr>
  </property>
</Properties>
</file>